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4B" w:rsidRDefault="00327E43" w:rsidP="004D3E94">
      <w:pPr>
        <w:spacing w:line="360" w:lineRule="auto"/>
        <w:ind w:firstLineChars="450" w:firstLine="1355"/>
        <w:rPr>
          <w:b/>
          <w:sz w:val="30"/>
          <w:szCs w:val="30"/>
        </w:rPr>
      </w:pPr>
      <w:r w:rsidRPr="00652079">
        <w:rPr>
          <w:rFonts w:hint="eastAsia"/>
          <w:b/>
          <w:sz w:val="30"/>
          <w:szCs w:val="30"/>
        </w:rPr>
        <w:t>《华东外语论坛》</w:t>
      </w:r>
      <w:r w:rsidR="00FE2E75" w:rsidRPr="00652079">
        <w:rPr>
          <w:rFonts w:hint="eastAsia"/>
          <w:b/>
          <w:sz w:val="30"/>
          <w:szCs w:val="30"/>
        </w:rPr>
        <w:t>征稿</w:t>
      </w:r>
      <w:r w:rsidR="000F5053">
        <w:rPr>
          <w:rFonts w:hint="eastAsia"/>
          <w:b/>
          <w:sz w:val="30"/>
          <w:szCs w:val="30"/>
        </w:rPr>
        <w:t>、编撰</w:t>
      </w:r>
      <w:r w:rsidR="000F2A1B">
        <w:rPr>
          <w:rFonts w:hint="eastAsia"/>
          <w:b/>
          <w:sz w:val="30"/>
          <w:szCs w:val="30"/>
        </w:rPr>
        <w:t>及出版</w:t>
      </w:r>
      <w:r w:rsidR="00FE2E75" w:rsidRPr="00652079">
        <w:rPr>
          <w:rFonts w:hint="eastAsia"/>
          <w:b/>
          <w:sz w:val="30"/>
          <w:szCs w:val="30"/>
        </w:rPr>
        <w:t>简则</w:t>
      </w:r>
    </w:p>
    <w:p w:rsidR="00652079" w:rsidRPr="00652079" w:rsidRDefault="00DA45CE" w:rsidP="00652079">
      <w:pPr>
        <w:spacing w:line="360" w:lineRule="auto"/>
        <w:ind w:firstLineChars="546" w:firstLine="164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</w:t>
      </w:r>
    </w:p>
    <w:p w:rsidR="001E52A7" w:rsidRPr="001C0E97" w:rsidRDefault="007660D4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《华东外语论坛》背景</w:t>
      </w:r>
    </w:p>
    <w:p w:rsidR="00894C49" w:rsidRDefault="00FE2E75" w:rsidP="006A7405">
      <w:pPr>
        <w:spacing w:line="360" w:lineRule="auto"/>
        <w:ind w:firstLineChars="150" w:firstLine="315"/>
      </w:pPr>
      <w:r>
        <w:rPr>
          <w:rFonts w:hint="eastAsia"/>
        </w:rPr>
        <w:t>《华东外语论坛》由华东六省一市外文学会</w:t>
      </w:r>
      <w:r w:rsidR="00475AE4">
        <w:rPr>
          <w:rFonts w:hint="eastAsia"/>
        </w:rPr>
        <w:t>协作组</w:t>
      </w:r>
      <w:r>
        <w:rPr>
          <w:rFonts w:hint="eastAsia"/>
        </w:rPr>
        <w:t>创</w:t>
      </w:r>
      <w:r w:rsidR="009C53F6">
        <w:rPr>
          <w:rFonts w:hint="eastAsia"/>
        </w:rPr>
        <w:t>办</w:t>
      </w:r>
      <w:r>
        <w:rPr>
          <w:rFonts w:hint="eastAsia"/>
        </w:rPr>
        <w:t>，上海外语教育出版社出版</w:t>
      </w:r>
      <w:r w:rsidR="005174B0">
        <w:rPr>
          <w:rFonts w:hint="eastAsia"/>
        </w:rPr>
        <w:t>。</w:t>
      </w:r>
      <w:r w:rsidR="00652079">
        <w:rPr>
          <w:rFonts w:hint="eastAsia"/>
        </w:rPr>
        <w:t>自</w:t>
      </w:r>
      <w:r w:rsidR="00652079">
        <w:rPr>
          <w:rFonts w:hint="eastAsia"/>
        </w:rPr>
        <w:t>2006</w:t>
      </w:r>
      <w:r w:rsidR="00652079">
        <w:rPr>
          <w:rFonts w:hint="eastAsia"/>
        </w:rPr>
        <w:t>年问世以来，</w:t>
      </w:r>
      <w:r w:rsidR="009C53F6">
        <w:rPr>
          <w:rFonts w:hint="eastAsia"/>
        </w:rPr>
        <w:t>每年由</w:t>
      </w:r>
      <w:r w:rsidR="00E86F64">
        <w:rPr>
          <w:rFonts w:hint="eastAsia"/>
        </w:rPr>
        <w:t>各</w:t>
      </w:r>
      <w:r w:rsidR="009C53F6">
        <w:rPr>
          <w:rFonts w:hint="eastAsia"/>
        </w:rPr>
        <w:t>省（市）外文学会根据</w:t>
      </w:r>
      <w:r w:rsidR="00455CFE">
        <w:rPr>
          <w:rFonts w:hint="eastAsia"/>
        </w:rPr>
        <w:t>相关</w:t>
      </w:r>
      <w:r w:rsidR="009C53F6">
        <w:rPr>
          <w:rFonts w:hint="eastAsia"/>
        </w:rPr>
        <w:t>主题</w:t>
      </w:r>
      <w:r w:rsidR="00E6490F">
        <w:rPr>
          <w:rFonts w:hint="eastAsia"/>
        </w:rPr>
        <w:t>在</w:t>
      </w:r>
      <w:r w:rsidR="00E86F64">
        <w:rPr>
          <w:rFonts w:hint="eastAsia"/>
        </w:rPr>
        <w:t>本地区</w:t>
      </w:r>
      <w:r w:rsidR="00475AE4">
        <w:rPr>
          <w:rFonts w:hint="eastAsia"/>
        </w:rPr>
        <w:t>征</w:t>
      </w:r>
      <w:r w:rsidR="003F6AF5">
        <w:rPr>
          <w:rFonts w:hint="eastAsia"/>
        </w:rPr>
        <w:t>稿</w:t>
      </w:r>
      <w:r w:rsidR="00475AE4">
        <w:rPr>
          <w:rFonts w:hint="eastAsia"/>
        </w:rPr>
        <w:t>，</w:t>
      </w:r>
      <w:r w:rsidR="00455CFE">
        <w:rPr>
          <w:rFonts w:hint="eastAsia"/>
        </w:rPr>
        <w:t>经</w:t>
      </w:r>
      <w:r w:rsidR="00475AE4">
        <w:rPr>
          <w:rFonts w:hint="eastAsia"/>
        </w:rPr>
        <w:t>协作组成员</w:t>
      </w:r>
      <w:r w:rsidR="002C0D08">
        <w:rPr>
          <w:rFonts w:hint="eastAsia"/>
        </w:rPr>
        <w:t>集体</w:t>
      </w:r>
      <w:r w:rsidR="009C53F6">
        <w:rPr>
          <w:rFonts w:hint="eastAsia"/>
        </w:rPr>
        <w:t>评审</w:t>
      </w:r>
      <w:r w:rsidR="00455CFE">
        <w:rPr>
          <w:rFonts w:hint="eastAsia"/>
        </w:rPr>
        <w:t>后</w:t>
      </w:r>
      <w:r w:rsidR="00544759">
        <w:rPr>
          <w:rFonts w:hint="eastAsia"/>
        </w:rPr>
        <w:t>结集出版，由</w:t>
      </w:r>
      <w:r w:rsidR="00475AE4">
        <w:rPr>
          <w:rFonts w:hint="eastAsia"/>
        </w:rPr>
        <w:t>主办方外文学会会长担任</w:t>
      </w:r>
      <w:r w:rsidR="00455CFE">
        <w:rPr>
          <w:rFonts w:hint="eastAsia"/>
        </w:rPr>
        <w:t>文集</w:t>
      </w:r>
      <w:r w:rsidR="00475AE4">
        <w:rPr>
          <w:rFonts w:hint="eastAsia"/>
        </w:rPr>
        <w:t>主编</w:t>
      </w:r>
      <w:r w:rsidR="00544759">
        <w:rPr>
          <w:rFonts w:hint="eastAsia"/>
        </w:rPr>
        <w:t>。</w:t>
      </w:r>
    </w:p>
    <w:p w:rsidR="00FE2E75" w:rsidRDefault="009C53F6" w:rsidP="006A7405">
      <w:pPr>
        <w:spacing w:line="360" w:lineRule="auto"/>
        <w:ind w:firstLineChars="150" w:firstLine="315"/>
      </w:pPr>
      <w:r>
        <w:rPr>
          <w:rFonts w:hint="eastAsia"/>
        </w:rPr>
        <w:t>在此基础上</w:t>
      </w:r>
      <w:r w:rsidR="00455CFE">
        <w:rPr>
          <w:rFonts w:hint="eastAsia"/>
        </w:rPr>
        <w:t>，协作组组织</w:t>
      </w:r>
      <w:r>
        <w:rPr>
          <w:rFonts w:hint="eastAsia"/>
        </w:rPr>
        <w:t>召开</w:t>
      </w:r>
      <w:r w:rsidR="00455CFE">
        <w:rPr>
          <w:rFonts w:hint="eastAsia"/>
        </w:rPr>
        <w:t>“华东外语论坛”</w:t>
      </w:r>
      <w:r>
        <w:rPr>
          <w:rFonts w:hint="eastAsia"/>
        </w:rPr>
        <w:t>年会</w:t>
      </w:r>
      <w:r w:rsidR="008410C5">
        <w:rPr>
          <w:rFonts w:hint="eastAsia"/>
        </w:rPr>
        <w:t>，围绕年会主题展开</w:t>
      </w:r>
      <w:r w:rsidR="00521529">
        <w:rPr>
          <w:rFonts w:hint="eastAsia"/>
        </w:rPr>
        <w:t>学术</w:t>
      </w:r>
      <w:r w:rsidR="008410C5">
        <w:rPr>
          <w:rFonts w:hint="eastAsia"/>
        </w:rPr>
        <w:t>交流</w:t>
      </w:r>
      <w:r>
        <w:rPr>
          <w:rFonts w:hint="eastAsia"/>
        </w:rPr>
        <w:t>。</w:t>
      </w:r>
      <w:r w:rsidR="00652079">
        <w:rPr>
          <w:rFonts w:hint="eastAsia"/>
        </w:rPr>
        <w:t>截至目前，</w:t>
      </w:r>
      <w:r w:rsidR="00E6490F">
        <w:rPr>
          <w:rFonts w:hint="eastAsia"/>
        </w:rPr>
        <w:t>已先后推出</w:t>
      </w:r>
      <w:r w:rsidR="00E6490F">
        <w:rPr>
          <w:rFonts w:hint="eastAsia"/>
        </w:rPr>
        <w:t>9</w:t>
      </w:r>
      <w:r w:rsidR="00E6490F">
        <w:rPr>
          <w:rFonts w:hint="eastAsia"/>
        </w:rPr>
        <w:t>辑，成为华东地区外语教师展示</w:t>
      </w:r>
      <w:r w:rsidR="00ED0A93">
        <w:rPr>
          <w:rFonts w:hint="eastAsia"/>
        </w:rPr>
        <w:t>科研</w:t>
      </w:r>
      <w:r w:rsidR="00E6490F">
        <w:rPr>
          <w:rFonts w:hint="eastAsia"/>
        </w:rPr>
        <w:t>成果、交流教学经验的广阔平台。</w:t>
      </w:r>
    </w:p>
    <w:p w:rsidR="00E6490F" w:rsidRDefault="00E6490F" w:rsidP="009676EE">
      <w:pPr>
        <w:spacing w:line="360" w:lineRule="auto"/>
        <w:ind w:firstLineChars="50" w:firstLine="105"/>
      </w:pPr>
    </w:p>
    <w:p w:rsidR="00FE2E75" w:rsidRPr="001C0E97" w:rsidRDefault="00946C49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出版</w:t>
      </w:r>
      <w:r w:rsidR="008C53C6" w:rsidRPr="001C0E97">
        <w:rPr>
          <w:rFonts w:hint="eastAsia"/>
          <w:b/>
        </w:rPr>
        <w:t>宗旨</w:t>
      </w:r>
    </w:p>
    <w:p w:rsidR="003B4782" w:rsidRDefault="008C53C6" w:rsidP="00974969">
      <w:pPr>
        <w:spacing w:line="360" w:lineRule="auto"/>
        <w:ind w:firstLineChars="250" w:firstLine="525"/>
      </w:pPr>
      <w:r>
        <w:rPr>
          <w:rFonts w:hint="eastAsia"/>
        </w:rPr>
        <w:t>为进一步提升《华东外语论坛》的</w:t>
      </w:r>
      <w:r w:rsidR="00C504F8">
        <w:rPr>
          <w:rFonts w:hint="eastAsia"/>
        </w:rPr>
        <w:t>学术</w:t>
      </w:r>
      <w:r>
        <w:rPr>
          <w:rFonts w:hint="eastAsia"/>
        </w:rPr>
        <w:t>品牌</w:t>
      </w:r>
      <w:r w:rsidR="00BE74AE">
        <w:rPr>
          <w:rFonts w:hint="eastAsia"/>
        </w:rPr>
        <w:t>，</w:t>
      </w:r>
      <w:r w:rsidR="00875EA5">
        <w:rPr>
          <w:rFonts w:hint="eastAsia"/>
        </w:rPr>
        <w:t>扩大其在学界的</w:t>
      </w:r>
      <w:r>
        <w:rPr>
          <w:rFonts w:hint="eastAsia"/>
        </w:rPr>
        <w:t>影响力</w:t>
      </w:r>
      <w:r w:rsidR="003C6F63">
        <w:rPr>
          <w:rFonts w:hint="eastAsia"/>
        </w:rPr>
        <w:t>，</w:t>
      </w:r>
      <w:r>
        <w:rPr>
          <w:rFonts w:hint="eastAsia"/>
        </w:rPr>
        <w:t>《华东外语论坛》将调整</w:t>
      </w:r>
      <w:r w:rsidR="005F47F0">
        <w:rPr>
          <w:rFonts w:hint="eastAsia"/>
        </w:rPr>
        <w:t>组</w:t>
      </w:r>
      <w:r>
        <w:rPr>
          <w:rFonts w:hint="eastAsia"/>
        </w:rPr>
        <w:t>稿</w:t>
      </w:r>
      <w:r w:rsidR="005F47F0">
        <w:rPr>
          <w:rFonts w:hint="eastAsia"/>
        </w:rPr>
        <w:t>、审稿和</w:t>
      </w:r>
      <w:r w:rsidR="00974969">
        <w:rPr>
          <w:rFonts w:hint="eastAsia"/>
        </w:rPr>
        <w:t>编撰</w:t>
      </w:r>
      <w:r>
        <w:rPr>
          <w:rFonts w:hint="eastAsia"/>
        </w:rPr>
        <w:t>模式</w:t>
      </w:r>
      <w:r w:rsidR="005F47F0">
        <w:rPr>
          <w:rFonts w:hint="eastAsia"/>
        </w:rPr>
        <w:t>，</w:t>
      </w:r>
      <w:r w:rsidR="00F8243A">
        <w:rPr>
          <w:rFonts w:hint="eastAsia"/>
        </w:rPr>
        <w:t>遵循</w:t>
      </w:r>
      <w:r w:rsidR="00974969">
        <w:rPr>
          <w:rFonts w:hint="eastAsia"/>
        </w:rPr>
        <w:t>“设定</w:t>
      </w:r>
      <w:r w:rsidR="00846BB5">
        <w:rPr>
          <w:rFonts w:hint="eastAsia"/>
        </w:rPr>
        <w:t>论坛</w:t>
      </w:r>
      <w:r w:rsidR="005B5FF9">
        <w:rPr>
          <w:rFonts w:hint="eastAsia"/>
        </w:rPr>
        <w:t>主题、</w:t>
      </w:r>
      <w:r w:rsidR="00846BB5">
        <w:rPr>
          <w:rFonts w:hint="eastAsia"/>
        </w:rPr>
        <w:t>规范组稿标准、简化</w:t>
      </w:r>
      <w:r w:rsidR="00894C49">
        <w:rPr>
          <w:rFonts w:hint="eastAsia"/>
        </w:rPr>
        <w:t>审</w:t>
      </w:r>
      <w:r w:rsidR="00846BB5">
        <w:rPr>
          <w:rFonts w:hint="eastAsia"/>
        </w:rPr>
        <w:t>稿流程、</w:t>
      </w:r>
      <w:r w:rsidR="001412D5">
        <w:rPr>
          <w:rFonts w:hint="eastAsia"/>
        </w:rPr>
        <w:t>拓宽组稿渠道</w:t>
      </w:r>
      <w:r w:rsidR="003B4782">
        <w:rPr>
          <w:rFonts w:hint="eastAsia"/>
        </w:rPr>
        <w:t>”</w:t>
      </w:r>
      <w:r w:rsidR="00F8243A">
        <w:rPr>
          <w:rFonts w:hint="eastAsia"/>
        </w:rPr>
        <w:t>的原则</w:t>
      </w:r>
      <w:r w:rsidR="003C6F63">
        <w:rPr>
          <w:rFonts w:hint="eastAsia"/>
        </w:rPr>
        <w:t>，</w:t>
      </w:r>
      <w:r w:rsidR="006847D5">
        <w:rPr>
          <w:rFonts w:hint="eastAsia"/>
        </w:rPr>
        <w:t>实行主编常态化、副主编动态化、组稿多元化，</w:t>
      </w:r>
      <w:r w:rsidR="00AE39B6">
        <w:rPr>
          <w:rFonts w:hint="eastAsia"/>
        </w:rPr>
        <w:t>旨在</w:t>
      </w:r>
      <w:r w:rsidR="006847D5">
        <w:rPr>
          <w:rFonts w:hint="eastAsia"/>
        </w:rPr>
        <w:t>全方位</w:t>
      </w:r>
      <w:r w:rsidR="00102425">
        <w:rPr>
          <w:rFonts w:hint="eastAsia"/>
        </w:rPr>
        <w:t>优化</w:t>
      </w:r>
      <w:r w:rsidR="006847D5">
        <w:rPr>
          <w:rFonts w:hint="eastAsia"/>
        </w:rPr>
        <w:t>《华东外语论坛》</w:t>
      </w:r>
      <w:r w:rsidR="00102425">
        <w:rPr>
          <w:rFonts w:hint="eastAsia"/>
        </w:rPr>
        <w:t>论文质量</w:t>
      </w:r>
      <w:r w:rsidR="003B4782">
        <w:rPr>
          <w:rFonts w:hint="eastAsia"/>
        </w:rPr>
        <w:t>，</w:t>
      </w:r>
      <w:r w:rsidR="00B62E8A">
        <w:rPr>
          <w:rFonts w:hint="eastAsia"/>
        </w:rPr>
        <w:t>尽快</w:t>
      </w:r>
      <w:r w:rsidR="003C6F63">
        <w:rPr>
          <w:rFonts w:hint="eastAsia"/>
        </w:rPr>
        <w:t>将其打造为</w:t>
      </w:r>
      <w:r w:rsidR="003C6F63">
        <w:rPr>
          <w:rFonts w:hint="eastAsia"/>
        </w:rPr>
        <w:t>CSSCI</w:t>
      </w:r>
      <w:r w:rsidR="00DB11FD">
        <w:rPr>
          <w:rFonts w:hint="eastAsia"/>
        </w:rPr>
        <w:t>来源</w:t>
      </w:r>
      <w:r w:rsidR="003A6C08">
        <w:rPr>
          <w:rFonts w:hint="eastAsia"/>
        </w:rPr>
        <w:t>集</w:t>
      </w:r>
      <w:r w:rsidR="00DB11FD">
        <w:rPr>
          <w:rFonts w:hint="eastAsia"/>
        </w:rPr>
        <w:t>刊</w:t>
      </w:r>
      <w:r w:rsidR="003C6F63">
        <w:rPr>
          <w:rFonts w:hint="eastAsia"/>
        </w:rPr>
        <w:t>。</w:t>
      </w:r>
    </w:p>
    <w:p w:rsidR="009F30AD" w:rsidRPr="00F8243A" w:rsidRDefault="009F30AD" w:rsidP="006847D5">
      <w:pPr>
        <w:spacing w:line="360" w:lineRule="auto"/>
        <w:ind w:firstLineChars="150" w:firstLine="315"/>
      </w:pPr>
    </w:p>
    <w:p w:rsidR="00B63B4E" w:rsidRDefault="00946C49" w:rsidP="00B63B4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稿件</w:t>
      </w:r>
      <w:r w:rsidR="00B63B4E">
        <w:rPr>
          <w:rFonts w:hint="eastAsia"/>
          <w:b/>
        </w:rPr>
        <w:t>来源</w:t>
      </w:r>
    </w:p>
    <w:p w:rsidR="00B63B4E" w:rsidRDefault="009F30AD" w:rsidP="00972A12">
      <w:pPr>
        <w:spacing w:line="360" w:lineRule="auto"/>
        <w:ind w:firstLineChars="200" w:firstLine="420"/>
      </w:pPr>
      <w:r>
        <w:rPr>
          <w:rFonts w:hint="eastAsia"/>
        </w:rPr>
        <w:t>稿件来源分三部分组成：</w:t>
      </w:r>
      <w:r>
        <w:rPr>
          <w:rFonts w:hint="eastAsia"/>
        </w:rPr>
        <w:t xml:space="preserve">1. </w:t>
      </w:r>
      <w:r w:rsidR="005C1890">
        <w:rPr>
          <w:rFonts w:hint="eastAsia"/>
        </w:rPr>
        <w:t>以每年围绕“华东外语论坛”年会这一主题</w:t>
      </w:r>
      <w:r w:rsidR="00B63B4E" w:rsidRPr="00411716">
        <w:rPr>
          <w:rFonts w:hint="eastAsia"/>
        </w:rPr>
        <w:t>在华东地区征集的优秀论文为主干</w:t>
      </w:r>
      <w:r>
        <w:rPr>
          <w:rFonts w:hint="eastAsia"/>
        </w:rPr>
        <w:t>；</w:t>
      </w:r>
      <w:r>
        <w:rPr>
          <w:rFonts w:hint="eastAsia"/>
        </w:rPr>
        <w:t xml:space="preserve">2. </w:t>
      </w:r>
      <w:r w:rsidR="00B63B4E" w:rsidRPr="00411716">
        <w:rPr>
          <w:rFonts w:hint="eastAsia"/>
        </w:rPr>
        <w:t>以部分专家</w:t>
      </w:r>
      <w:r>
        <w:rPr>
          <w:rFonts w:hint="eastAsia"/>
        </w:rPr>
        <w:t>特约来稿</w:t>
      </w:r>
      <w:r w:rsidR="00B63B4E" w:rsidRPr="00411716">
        <w:rPr>
          <w:rFonts w:hint="eastAsia"/>
        </w:rPr>
        <w:t>为亮点</w:t>
      </w:r>
      <w:r>
        <w:rPr>
          <w:rFonts w:hint="eastAsia"/>
        </w:rPr>
        <w:t>；</w:t>
      </w:r>
      <w:r>
        <w:rPr>
          <w:rFonts w:hint="eastAsia"/>
        </w:rPr>
        <w:t xml:space="preserve"> 3. </w:t>
      </w:r>
      <w:r>
        <w:rPr>
          <w:rFonts w:hint="eastAsia"/>
        </w:rPr>
        <w:t>以</w:t>
      </w:r>
      <w:r w:rsidR="00B63B4E" w:rsidRPr="00411716">
        <w:rPr>
          <w:rFonts w:hint="eastAsia"/>
        </w:rPr>
        <w:t>吸收《外语界》等核心刊物</w:t>
      </w:r>
      <w:r w:rsidR="00B63B4E">
        <w:rPr>
          <w:rFonts w:hint="eastAsia"/>
        </w:rPr>
        <w:t>的储备</w:t>
      </w:r>
      <w:r w:rsidR="00B63B4E" w:rsidRPr="00411716">
        <w:rPr>
          <w:rFonts w:hint="eastAsia"/>
        </w:rPr>
        <w:t>稿源为补充。</w:t>
      </w:r>
    </w:p>
    <w:p w:rsidR="00B63B4E" w:rsidRPr="00B63B4E" w:rsidRDefault="00B63B4E" w:rsidP="00B63B4E">
      <w:pPr>
        <w:pStyle w:val="a3"/>
        <w:spacing w:line="360" w:lineRule="auto"/>
        <w:ind w:left="420" w:firstLineChars="0" w:firstLine="0"/>
        <w:rPr>
          <w:b/>
        </w:rPr>
      </w:pPr>
    </w:p>
    <w:p w:rsidR="00B63B4E" w:rsidRPr="00B63B4E" w:rsidRDefault="00B63B4E" w:rsidP="00B63B4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《华东外语论坛》主编</w:t>
      </w:r>
    </w:p>
    <w:p w:rsidR="003C6F63" w:rsidRDefault="00744F43" w:rsidP="009676EE">
      <w:pPr>
        <w:spacing w:line="360" w:lineRule="auto"/>
      </w:pPr>
      <w:r>
        <w:rPr>
          <w:rFonts w:hint="eastAsia"/>
        </w:rPr>
        <w:t xml:space="preserve">    </w:t>
      </w:r>
      <w:r w:rsidR="003C6F63">
        <w:rPr>
          <w:rFonts w:hint="eastAsia"/>
        </w:rPr>
        <w:t xml:space="preserve"> </w:t>
      </w:r>
      <w:r>
        <w:rPr>
          <w:rFonts w:hint="eastAsia"/>
        </w:rPr>
        <w:t>为尽快将其打造为</w:t>
      </w:r>
      <w:r>
        <w:rPr>
          <w:rFonts w:hint="eastAsia"/>
        </w:rPr>
        <w:t>CSSCI</w:t>
      </w:r>
      <w:r>
        <w:rPr>
          <w:rFonts w:hint="eastAsia"/>
        </w:rPr>
        <w:t>来源集刊，根据主编相对稳定的要求，特邀请</w:t>
      </w:r>
      <w:r w:rsidR="003C6F63">
        <w:rPr>
          <w:rFonts w:hint="eastAsia"/>
        </w:rPr>
        <w:t>叶兴国</w:t>
      </w:r>
      <w:r>
        <w:rPr>
          <w:rFonts w:hint="eastAsia"/>
        </w:rPr>
        <w:t>教授担任主编。</w:t>
      </w:r>
      <w:r w:rsidR="003C6F63">
        <w:rPr>
          <w:rFonts w:hint="eastAsia"/>
        </w:rPr>
        <w:t xml:space="preserve"> </w:t>
      </w:r>
    </w:p>
    <w:p w:rsidR="003C6F63" w:rsidRPr="001420CF" w:rsidRDefault="003C6F63" w:rsidP="009676EE">
      <w:pPr>
        <w:spacing w:line="360" w:lineRule="auto"/>
        <w:rPr>
          <w:rFonts w:ascii="楷体" w:eastAsia="楷体" w:hAnsi="楷体"/>
        </w:rPr>
      </w:pPr>
      <w:r w:rsidRPr="001420CF">
        <w:rPr>
          <w:rFonts w:ascii="楷体" w:eastAsia="楷体" w:hAnsi="楷体" w:hint="eastAsia"/>
        </w:rPr>
        <w:t>（主编</w:t>
      </w:r>
      <w:r w:rsidR="00922DEA" w:rsidRPr="001420CF">
        <w:rPr>
          <w:rFonts w:ascii="楷体" w:eastAsia="楷体" w:hAnsi="楷体" w:hint="eastAsia"/>
        </w:rPr>
        <w:t>简介</w:t>
      </w:r>
      <w:r w:rsidRPr="001420CF">
        <w:rPr>
          <w:rFonts w:ascii="楷体" w:eastAsia="楷体" w:hAnsi="楷体" w:hint="eastAsia"/>
        </w:rPr>
        <w:t>：</w:t>
      </w:r>
      <w:r w:rsidR="00922DEA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叶兴国，上海对外</w:t>
      </w:r>
      <w:r w:rsidR="00922DEA" w:rsidRPr="001420CF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经贸大学</w:t>
      </w:r>
      <w:r w:rsidR="00744F43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英语</w:t>
      </w:r>
      <w:r w:rsidR="00922DEA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教授</w:t>
      </w:r>
      <w:r w:rsidR="00744F43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（二级）</w:t>
      </w:r>
      <w:r w:rsidR="00922DEA" w:rsidRPr="001420CF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、</w:t>
      </w:r>
      <w:r w:rsidR="00A2183D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中国国际贸易学会国际商务英语研究会</w:t>
      </w:r>
      <w:r w:rsidR="00A2183D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名誉理事长、</w:t>
      </w:r>
      <w:r w:rsidR="00922DEA" w:rsidRPr="001420CF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上海外文学会会长，曾任</w:t>
      </w:r>
      <w:r w:rsidR="00922DEA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上海对外</w:t>
      </w:r>
      <w:r w:rsidR="00922DEA" w:rsidRPr="001420CF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经贸大学副校长、</w:t>
      </w:r>
      <w:r w:rsidR="00922DEA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国家教育部高等学校外语专业教学指导委员会委员</w:t>
      </w:r>
      <w:r w:rsidR="00A2183D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（2007-2011）</w:t>
      </w:r>
      <w:r w:rsidR="00922DEA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、英语专业教学指导分委员会委员</w:t>
      </w:r>
      <w:r w:rsidR="00A2183D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（2007-2011）</w:t>
      </w:r>
      <w:r w:rsidR="00922DEA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、中国国际贸易</w:t>
      </w:r>
      <w:r w:rsidR="001420CF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学会国际商务英语研究会</w:t>
      </w:r>
      <w:r w:rsidR="00A2183D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理事长</w:t>
      </w:r>
      <w:r w:rsidR="001420CF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等</w:t>
      </w:r>
      <w:r w:rsidR="00922DEA" w:rsidRPr="001420CF">
        <w:rPr>
          <w:rFonts w:ascii="楷体" w:eastAsia="楷体" w:hAnsi="楷体" w:cs="Arial"/>
          <w:color w:val="333333"/>
          <w:szCs w:val="21"/>
          <w:shd w:val="clear" w:color="auto" w:fill="FFFFFF"/>
        </w:rPr>
        <w:t>职</w:t>
      </w:r>
      <w:r w:rsidR="00922DEA" w:rsidRPr="001420CF"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。）</w:t>
      </w:r>
    </w:p>
    <w:p w:rsidR="003C6F63" w:rsidRDefault="003C6F63" w:rsidP="009676EE">
      <w:pPr>
        <w:spacing w:line="360" w:lineRule="auto"/>
      </w:pPr>
    </w:p>
    <w:p w:rsidR="003C6F63" w:rsidRPr="001C0E97" w:rsidRDefault="00086DC5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《华东外语论坛》副主编</w:t>
      </w:r>
    </w:p>
    <w:p w:rsidR="00086DC5" w:rsidRDefault="00744F43" w:rsidP="009676EE">
      <w:pPr>
        <w:spacing w:line="360" w:lineRule="auto"/>
        <w:ind w:firstLineChars="100" w:firstLine="210"/>
      </w:pPr>
      <w:r>
        <w:rPr>
          <w:rFonts w:hint="eastAsia"/>
        </w:rPr>
        <w:lastRenderedPageBreak/>
        <w:t>副主编</w:t>
      </w:r>
      <w:r w:rsidR="00086DC5">
        <w:rPr>
          <w:rFonts w:hint="eastAsia"/>
        </w:rPr>
        <w:t>由主办年会的省（市）外文学会会长担任</w:t>
      </w:r>
      <w:r w:rsidR="00891329">
        <w:rPr>
          <w:rFonts w:hint="eastAsia"/>
        </w:rPr>
        <w:t>。</w:t>
      </w:r>
    </w:p>
    <w:p w:rsidR="00086DC5" w:rsidRPr="00086DC5" w:rsidRDefault="00086DC5" w:rsidP="009676EE">
      <w:pPr>
        <w:spacing w:line="360" w:lineRule="auto"/>
        <w:ind w:left="420"/>
      </w:pPr>
    </w:p>
    <w:p w:rsidR="00086DC5" w:rsidRPr="001C0E97" w:rsidRDefault="00083648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《华东外语论坛》编委</w:t>
      </w:r>
      <w:r w:rsidR="00EA298A">
        <w:rPr>
          <w:rFonts w:hint="eastAsia"/>
          <w:b/>
        </w:rPr>
        <w:t>会</w:t>
      </w:r>
    </w:p>
    <w:p w:rsidR="00083648" w:rsidRDefault="00083648" w:rsidP="009676EE">
      <w:pPr>
        <w:spacing w:line="360" w:lineRule="auto"/>
      </w:pPr>
      <w:r>
        <w:rPr>
          <w:rFonts w:hint="eastAsia"/>
        </w:rPr>
        <w:t xml:space="preserve">  </w:t>
      </w:r>
      <w:r w:rsidR="006A7405">
        <w:rPr>
          <w:rFonts w:hint="eastAsia"/>
        </w:rPr>
        <w:t xml:space="preserve"> </w:t>
      </w:r>
      <w:r>
        <w:rPr>
          <w:rFonts w:hint="eastAsia"/>
        </w:rPr>
        <w:t>每年</w:t>
      </w:r>
      <w:r w:rsidR="00E74937">
        <w:rPr>
          <w:rFonts w:hint="eastAsia"/>
        </w:rPr>
        <w:t>由</w:t>
      </w:r>
      <w:r>
        <w:rPr>
          <w:rFonts w:hint="eastAsia"/>
        </w:rPr>
        <w:t>参加“华东外语论坛</w:t>
      </w:r>
      <w:r w:rsidR="009F0CEB">
        <w:rPr>
          <w:rFonts w:hint="eastAsia"/>
        </w:rPr>
        <w:t>工作</w:t>
      </w:r>
      <w:r>
        <w:rPr>
          <w:rFonts w:hint="eastAsia"/>
        </w:rPr>
        <w:t>年会</w:t>
      </w:r>
      <w:r w:rsidR="008E7C5D">
        <w:rPr>
          <w:rFonts w:hint="eastAsia"/>
        </w:rPr>
        <w:t>”</w:t>
      </w:r>
      <w:r>
        <w:rPr>
          <w:rFonts w:hint="eastAsia"/>
        </w:rPr>
        <w:t>的各省（市）外文学会会长（副会长）、秘书长</w:t>
      </w:r>
      <w:r w:rsidR="009F0CEB">
        <w:rPr>
          <w:rFonts w:hint="eastAsia"/>
        </w:rPr>
        <w:t>以及与会代表组成</w:t>
      </w:r>
      <w:r>
        <w:rPr>
          <w:rFonts w:hint="eastAsia"/>
        </w:rPr>
        <w:t>。</w:t>
      </w:r>
    </w:p>
    <w:p w:rsidR="00083648" w:rsidRDefault="00083648" w:rsidP="009676EE">
      <w:pPr>
        <w:spacing w:line="360" w:lineRule="auto"/>
      </w:pPr>
    </w:p>
    <w:p w:rsidR="00083648" w:rsidRPr="001C0E97" w:rsidRDefault="004C79FB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《华东外语论坛》栏目</w:t>
      </w:r>
    </w:p>
    <w:p w:rsidR="004C79FB" w:rsidRDefault="00BC79A2" w:rsidP="00BC79A2">
      <w:pPr>
        <w:spacing w:line="360" w:lineRule="auto"/>
        <w:ind w:left="420"/>
      </w:pPr>
      <w:r>
        <w:rPr>
          <w:rFonts w:hint="eastAsia"/>
        </w:rPr>
        <w:t>《华东外语论坛》</w:t>
      </w:r>
      <w:r w:rsidR="00211BCA">
        <w:rPr>
          <w:rFonts w:hint="eastAsia"/>
        </w:rPr>
        <w:t>常设</w:t>
      </w:r>
      <w:r w:rsidR="004C79FB">
        <w:rPr>
          <w:rFonts w:hint="eastAsia"/>
        </w:rPr>
        <w:t>五大</w:t>
      </w:r>
      <w:r w:rsidR="00D02676">
        <w:rPr>
          <w:rFonts w:hint="eastAsia"/>
        </w:rPr>
        <w:t>栏目</w:t>
      </w:r>
      <w:r w:rsidR="004C79FB">
        <w:rPr>
          <w:rFonts w:hint="eastAsia"/>
        </w:rPr>
        <w:t>：语言学研究；</w:t>
      </w:r>
      <w:r w:rsidR="00A2183D">
        <w:rPr>
          <w:rFonts w:hint="eastAsia"/>
        </w:rPr>
        <w:t>外国</w:t>
      </w:r>
      <w:r w:rsidR="004C79FB">
        <w:rPr>
          <w:rFonts w:hint="eastAsia"/>
        </w:rPr>
        <w:t>文学研究；外语教学研究；翻译理论与实践研究；跨文化交际研究</w:t>
      </w:r>
      <w:r w:rsidR="00D02676">
        <w:rPr>
          <w:rFonts w:hint="eastAsia"/>
        </w:rPr>
        <w:t>。</w:t>
      </w:r>
    </w:p>
    <w:p w:rsidR="00185442" w:rsidRDefault="00185442" w:rsidP="009676EE">
      <w:pPr>
        <w:spacing w:line="360" w:lineRule="auto"/>
      </w:pPr>
    </w:p>
    <w:p w:rsidR="00185442" w:rsidRDefault="00520059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《华东外语论坛》</w:t>
      </w:r>
      <w:r w:rsidR="00185442" w:rsidRPr="001C0E97">
        <w:rPr>
          <w:rFonts w:hint="eastAsia"/>
          <w:b/>
        </w:rPr>
        <w:t>刊登内容</w:t>
      </w:r>
    </w:p>
    <w:p w:rsidR="00452D39" w:rsidRDefault="00452D39" w:rsidP="00452D39">
      <w:pPr>
        <w:spacing w:line="360" w:lineRule="auto"/>
        <w:ind w:firstLineChars="200" w:firstLine="420"/>
      </w:pPr>
      <w:r>
        <w:rPr>
          <w:rFonts w:hint="eastAsia"/>
        </w:rPr>
        <w:t>《华东外语论坛》本着与时俱进的原则，</w:t>
      </w:r>
      <w:r w:rsidR="00382079">
        <w:rPr>
          <w:rFonts w:hint="eastAsia"/>
        </w:rPr>
        <w:t>探索和交流当下最热点的外语教学与科研话题</w:t>
      </w:r>
      <w:r>
        <w:rPr>
          <w:rFonts w:hint="eastAsia"/>
        </w:rPr>
        <w:t>，围绕年会主题在华东地区范围内进行征稿。</w:t>
      </w:r>
      <w:r w:rsidR="00615E35">
        <w:rPr>
          <w:rFonts w:hint="eastAsia"/>
        </w:rPr>
        <w:t>来稿要求具有</w:t>
      </w:r>
      <w:r>
        <w:rPr>
          <w:rFonts w:hint="eastAsia"/>
        </w:rPr>
        <w:t>理论性、研究性和应用性</w:t>
      </w:r>
      <w:r w:rsidR="00615E35">
        <w:rPr>
          <w:rFonts w:hint="eastAsia"/>
        </w:rPr>
        <w:t>等特点</w:t>
      </w:r>
      <w:r>
        <w:rPr>
          <w:rFonts w:hint="eastAsia"/>
        </w:rPr>
        <w:t>，突出</w:t>
      </w:r>
      <w:r w:rsidR="00615E35">
        <w:rPr>
          <w:rFonts w:hint="eastAsia"/>
        </w:rPr>
        <w:t>内容</w:t>
      </w:r>
      <w:r>
        <w:rPr>
          <w:rFonts w:hint="eastAsia"/>
        </w:rPr>
        <w:t>的创新性和引领性。</w:t>
      </w:r>
      <w:r w:rsidR="002D7826">
        <w:rPr>
          <w:rFonts w:hint="eastAsia"/>
        </w:rPr>
        <w:t>来稿</w:t>
      </w:r>
      <w:r>
        <w:rPr>
          <w:rFonts w:hint="eastAsia"/>
        </w:rPr>
        <w:t>经主编</w:t>
      </w:r>
      <w:r w:rsidR="00B459CA">
        <w:rPr>
          <w:rFonts w:hint="eastAsia"/>
        </w:rPr>
        <w:t>评审</w:t>
      </w:r>
      <w:r>
        <w:rPr>
          <w:rFonts w:hint="eastAsia"/>
        </w:rPr>
        <w:t>后收录进《华东外语论坛》。</w:t>
      </w:r>
    </w:p>
    <w:p w:rsidR="00452D39" w:rsidRPr="00452D39" w:rsidRDefault="00452D39" w:rsidP="00452D39">
      <w:pPr>
        <w:pStyle w:val="a3"/>
        <w:spacing w:line="360" w:lineRule="auto"/>
        <w:ind w:left="420" w:firstLineChars="0" w:firstLine="0"/>
        <w:rPr>
          <w:b/>
        </w:rPr>
      </w:pPr>
    </w:p>
    <w:p w:rsidR="00452D39" w:rsidRDefault="00452D39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2015</w:t>
      </w:r>
      <w:r>
        <w:rPr>
          <w:rFonts w:hint="eastAsia"/>
          <w:b/>
        </w:rPr>
        <w:t>年“华东外语论坛年会”主题</w:t>
      </w:r>
    </w:p>
    <w:p w:rsidR="00452D39" w:rsidRPr="009541C1" w:rsidRDefault="009541C1" w:rsidP="009541C1">
      <w:pPr>
        <w:pStyle w:val="a3"/>
      </w:pPr>
      <w:bookmarkStart w:id="0" w:name="_GoBack"/>
      <w:bookmarkEnd w:id="0"/>
      <w:r>
        <w:rPr>
          <w:rFonts w:hint="eastAsia"/>
        </w:rPr>
        <w:t>外语教学质量</w:t>
      </w:r>
      <w:r w:rsidRPr="009541C1">
        <w:rPr>
          <w:rFonts w:hint="eastAsia"/>
        </w:rPr>
        <w:t>标准</w:t>
      </w:r>
      <w:r>
        <w:rPr>
          <w:rFonts w:hint="eastAsia"/>
        </w:rPr>
        <w:t>与多元化人才培养</w:t>
      </w:r>
      <w:ins w:id="1" w:author="John" w:date="2015-02-07T13:06:00Z">
        <w:r w:rsidRPr="009541C1">
          <w:rPr>
            <w:rFonts w:hint="eastAsia"/>
          </w:rPr>
          <w:t xml:space="preserve">  </w:t>
        </w:r>
      </w:ins>
      <w:r w:rsidR="00452D39" w:rsidRPr="009541C1">
        <w:rPr>
          <w:rFonts w:hint="eastAsia"/>
        </w:rPr>
        <w:t xml:space="preserve">        </w:t>
      </w:r>
    </w:p>
    <w:p w:rsidR="00185442" w:rsidRPr="00FF70A2" w:rsidRDefault="00185442" w:rsidP="009676EE">
      <w:pPr>
        <w:spacing w:line="360" w:lineRule="auto"/>
        <w:ind w:firstLineChars="100" w:firstLine="210"/>
      </w:pPr>
    </w:p>
    <w:p w:rsidR="00185442" w:rsidRPr="001C0E97" w:rsidRDefault="00185442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投稿周期</w:t>
      </w:r>
    </w:p>
    <w:p w:rsidR="00185442" w:rsidRDefault="00185442" w:rsidP="009676EE">
      <w:pPr>
        <w:spacing w:line="360" w:lineRule="auto"/>
      </w:pPr>
      <w:r>
        <w:rPr>
          <w:rFonts w:hint="eastAsia"/>
        </w:rPr>
        <w:t xml:space="preserve">  </w:t>
      </w:r>
      <w:r w:rsidR="006A7405">
        <w:rPr>
          <w:rFonts w:hint="eastAsia"/>
        </w:rPr>
        <w:t xml:space="preserve"> </w:t>
      </w:r>
      <w:r w:rsidR="008818FD">
        <w:rPr>
          <w:rFonts w:hint="eastAsia"/>
        </w:rPr>
        <w:t xml:space="preserve"> </w:t>
      </w:r>
      <w:r>
        <w:rPr>
          <w:rFonts w:hint="eastAsia"/>
        </w:rPr>
        <w:t>每年</w:t>
      </w:r>
      <w:r w:rsidR="002A060B">
        <w:rPr>
          <w:rFonts w:hint="eastAsia"/>
        </w:rPr>
        <w:t>年会</w:t>
      </w:r>
      <w:r w:rsidR="00343857">
        <w:rPr>
          <w:rFonts w:hint="eastAsia"/>
        </w:rPr>
        <w:t>主题确定后，通过各省（市）外文学会在</w:t>
      </w:r>
      <w:r w:rsidR="002A060B">
        <w:rPr>
          <w:rFonts w:hint="eastAsia"/>
        </w:rPr>
        <w:t>华东地区</w:t>
      </w:r>
      <w:r w:rsidR="00343857">
        <w:rPr>
          <w:rFonts w:hint="eastAsia"/>
        </w:rPr>
        <w:t>广泛</w:t>
      </w:r>
      <w:r w:rsidR="002A060B">
        <w:rPr>
          <w:rFonts w:hint="eastAsia"/>
        </w:rPr>
        <w:t>进行征稿。投稿周期</w:t>
      </w:r>
      <w:r>
        <w:rPr>
          <w:rFonts w:hint="eastAsia"/>
        </w:rPr>
        <w:t>自征稿通知发放之日起至</w:t>
      </w:r>
      <w:r w:rsidR="00343857">
        <w:rPr>
          <w:rFonts w:hint="eastAsia"/>
        </w:rPr>
        <w:t>4</w:t>
      </w:r>
      <w:r>
        <w:rPr>
          <w:rFonts w:hint="eastAsia"/>
        </w:rPr>
        <w:t>月底。</w:t>
      </w:r>
      <w:r w:rsidR="00F44A35">
        <w:rPr>
          <w:rFonts w:hint="eastAsia"/>
        </w:rPr>
        <w:t>（注：</w:t>
      </w:r>
      <w:r w:rsidR="00F44A35">
        <w:rPr>
          <w:rFonts w:hint="eastAsia"/>
        </w:rPr>
        <w:t>2015</w:t>
      </w:r>
      <w:r w:rsidR="00F44A35">
        <w:rPr>
          <w:rFonts w:hint="eastAsia"/>
        </w:rPr>
        <w:t>年因故延迟到</w:t>
      </w:r>
      <w:r w:rsidR="00F44A35">
        <w:rPr>
          <w:rFonts w:hint="eastAsia"/>
        </w:rPr>
        <w:t>5</w:t>
      </w:r>
      <w:r w:rsidR="00F44A35">
        <w:rPr>
          <w:rFonts w:hint="eastAsia"/>
        </w:rPr>
        <w:t>月底）</w:t>
      </w:r>
    </w:p>
    <w:p w:rsidR="00185442" w:rsidRPr="00185442" w:rsidRDefault="00185442" w:rsidP="009676EE">
      <w:pPr>
        <w:spacing w:line="360" w:lineRule="auto"/>
      </w:pPr>
    </w:p>
    <w:p w:rsidR="00185442" w:rsidRPr="001C0E97" w:rsidRDefault="00185442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出版周期</w:t>
      </w:r>
    </w:p>
    <w:p w:rsidR="00185442" w:rsidRDefault="00185442" w:rsidP="009676EE">
      <w:pPr>
        <w:spacing w:line="360" w:lineRule="auto"/>
      </w:pPr>
      <w:r>
        <w:rPr>
          <w:rFonts w:hint="eastAsia"/>
        </w:rPr>
        <w:t xml:space="preserve"> </w:t>
      </w:r>
      <w:r w:rsidR="006A7405">
        <w:rPr>
          <w:rFonts w:hint="eastAsia"/>
        </w:rPr>
        <w:t xml:space="preserve"> 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日—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67D62">
        <w:rPr>
          <w:rFonts w:hint="eastAsia"/>
        </w:rPr>
        <w:t>日：主编审稿</w:t>
      </w:r>
      <w:r w:rsidR="000A0245">
        <w:rPr>
          <w:rFonts w:hint="eastAsia"/>
        </w:rPr>
        <w:t>、定稿</w:t>
      </w:r>
      <w:r w:rsidR="00667D62">
        <w:rPr>
          <w:rFonts w:hint="eastAsia"/>
        </w:rPr>
        <w:t>；</w:t>
      </w:r>
      <w:r>
        <w:rPr>
          <w:rFonts w:hint="eastAsia"/>
        </w:rPr>
        <w:t>编撰文集栏目、目录</w:t>
      </w:r>
      <w:r w:rsidR="00667D62">
        <w:rPr>
          <w:rFonts w:hint="eastAsia"/>
        </w:rPr>
        <w:t>；</w:t>
      </w:r>
      <w:r>
        <w:rPr>
          <w:rFonts w:hint="eastAsia"/>
        </w:rPr>
        <w:t>撰写前言。</w:t>
      </w:r>
    </w:p>
    <w:p w:rsidR="00185442" w:rsidRDefault="00185442" w:rsidP="009676EE">
      <w:pPr>
        <w:spacing w:line="360" w:lineRule="auto"/>
      </w:pP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日—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日：编辑加工</w:t>
      </w:r>
      <w:r w:rsidR="002E6A57">
        <w:rPr>
          <w:rFonts w:hint="eastAsia"/>
        </w:rPr>
        <w:t>；板式设计；排版；清样</w:t>
      </w:r>
      <w:r>
        <w:rPr>
          <w:rFonts w:hint="eastAsia"/>
        </w:rPr>
        <w:t>。</w:t>
      </w:r>
    </w:p>
    <w:p w:rsidR="00185442" w:rsidRDefault="00185442" w:rsidP="009676EE">
      <w:pPr>
        <w:spacing w:line="360" w:lineRule="auto"/>
      </w:pP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日—</w:t>
      </w:r>
      <w:r w:rsidR="00C9743B">
        <w:rPr>
          <w:rFonts w:hint="eastAsia"/>
        </w:rPr>
        <w:t>10</w:t>
      </w:r>
      <w:r>
        <w:rPr>
          <w:rFonts w:hint="eastAsia"/>
        </w:rPr>
        <w:t>月</w:t>
      </w:r>
      <w:r w:rsidR="00113ACF">
        <w:rPr>
          <w:rFonts w:hint="eastAsia"/>
        </w:rPr>
        <w:t>1</w:t>
      </w:r>
      <w:r>
        <w:rPr>
          <w:rFonts w:hint="eastAsia"/>
        </w:rPr>
        <w:t>日：</w:t>
      </w:r>
      <w:r w:rsidR="005A1BEC">
        <w:rPr>
          <w:rFonts w:hint="eastAsia"/>
        </w:rPr>
        <w:t>专业校对；校样审读；书稿通读</w:t>
      </w:r>
      <w:r w:rsidR="00113ACF">
        <w:rPr>
          <w:rFonts w:hint="eastAsia"/>
        </w:rPr>
        <w:t>。</w:t>
      </w:r>
    </w:p>
    <w:p w:rsidR="00113ACF" w:rsidRDefault="00C9743B" w:rsidP="006A7405">
      <w:pPr>
        <w:spacing w:line="360" w:lineRule="auto"/>
        <w:ind w:firstLineChars="50" w:firstLine="105"/>
      </w:pPr>
      <w:r>
        <w:rPr>
          <w:rFonts w:hint="eastAsia"/>
        </w:rPr>
        <w:t>10</w:t>
      </w:r>
      <w:r w:rsidR="00113ACF">
        <w:rPr>
          <w:rFonts w:hint="eastAsia"/>
        </w:rPr>
        <w:t>月</w:t>
      </w:r>
      <w:r w:rsidR="00113ACF">
        <w:rPr>
          <w:rFonts w:hint="eastAsia"/>
        </w:rPr>
        <w:t>1</w:t>
      </w:r>
      <w:r w:rsidR="00113ACF">
        <w:rPr>
          <w:rFonts w:hint="eastAsia"/>
        </w:rPr>
        <w:t>日—</w:t>
      </w:r>
      <w:r w:rsidR="00113ACF">
        <w:rPr>
          <w:rFonts w:hint="eastAsia"/>
        </w:rPr>
        <w:t>10</w:t>
      </w:r>
      <w:r w:rsidR="00113ACF">
        <w:rPr>
          <w:rFonts w:hint="eastAsia"/>
        </w:rPr>
        <w:t>月</w:t>
      </w:r>
      <w:r w:rsidR="00113ACF">
        <w:rPr>
          <w:rFonts w:hint="eastAsia"/>
        </w:rPr>
        <w:t>1</w:t>
      </w:r>
      <w:r>
        <w:rPr>
          <w:rFonts w:hint="eastAsia"/>
        </w:rPr>
        <w:t>5</w:t>
      </w:r>
      <w:r w:rsidR="00113ACF">
        <w:rPr>
          <w:rFonts w:hint="eastAsia"/>
        </w:rPr>
        <w:t>日：</w:t>
      </w:r>
      <w:r w:rsidR="000B2FF7">
        <w:rPr>
          <w:rFonts w:hint="eastAsia"/>
        </w:rPr>
        <w:t>印刷出版</w:t>
      </w:r>
      <w:r w:rsidR="004C2672">
        <w:rPr>
          <w:rFonts w:hint="eastAsia"/>
        </w:rPr>
        <w:t>。</w:t>
      </w:r>
    </w:p>
    <w:p w:rsidR="00113ACF" w:rsidRPr="00113ACF" w:rsidRDefault="00113ACF" w:rsidP="006A7405">
      <w:pPr>
        <w:spacing w:line="360" w:lineRule="auto"/>
        <w:ind w:firstLineChars="50" w:firstLine="105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C9743B">
        <w:rPr>
          <w:rFonts w:hint="eastAsia"/>
        </w:rPr>
        <w:t>5</w:t>
      </w:r>
      <w:r>
        <w:rPr>
          <w:rFonts w:hint="eastAsia"/>
        </w:rPr>
        <w:t>日—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日：</w:t>
      </w:r>
      <w:r w:rsidR="004C4B66">
        <w:rPr>
          <w:rFonts w:hint="eastAsia"/>
        </w:rPr>
        <w:t>成书出库</w:t>
      </w:r>
      <w:r w:rsidR="000B2FF7">
        <w:rPr>
          <w:rFonts w:hint="eastAsia"/>
        </w:rPr>
        <w:t>；</w:t>
      </w:r>
      <w:r w:rsidR="004C4B66">
        <w:rPr>
          <w:rFonts w:hint="eastAsia"/>
        </w:rPr>
        <w:t>发往年会主办地。</w:t>
      </w:r>
    </w:p>
    <w:p w:rsidR="00185442" w:rsidRPr="00185442" w:rsidRDefault="00185442" w:rsidP="009676EE">
      <w:pPr>
        <w:spacing w:line="360" w:lineRule="auto"/>
      </w:pPr>
    </w:p>
    <w:p w:rsidR="00185442" w:rsidRPr="001C0E97" w:rsidRDefault="00185442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>
        <w:rPr>
          <w:rFonts w:hint="eastAsia"/>
        </w:rPr>
        <w:t xml:space="preserve">  </w:t>
      </w:r>
      <w:r w:rsidR="002241BE" w:rsidRPr="001C0E97">
        <w:rPr>
          <w:rFonts w:hint="eastAsia"/>
          <w:b/>
        </w:rPr>
        <w:t>《华东外语论坛》设定篇幅</w:t>
      </w:r>
    </w:p>
    <w:p w:rsidR="002241BE" w:rsidRDefault="002241BE" w:rsidP="002241BE">
      <w:pPr>
        <w:spacing w:line="360" w:lineRule="auto"/>
        <w:ind w:left="420"/>
      </w:pPr>
      <w:r>
        <w:rPr>
          <w:rFonts w:hint="eastAsia"/>
        </w:rPr>
        <w:lastRenderedPageBreak/>
        <w:t>全书设定篇幅</w:t>
      </w:r>
      <w:r w:rsidR="00515303">
        <w:rPr>
          <w:rFonts w:hint="eastAsia"/>
        </w:rPr>
        <w:t>为</w:t>
      </w:r>
      <w:r w:rsidR="00F24501">
        <w:rPr>
          <w:rFonts w:hint="eastAsia"/>
        </w:rPr>
        <w:t>30</w:t>
      </w:r>
      <w:r>
        <w:rPr>
          <w:rFonts w:hint="eastAsia"/>
        </w:rPr>
        <w:t>—</w:t>
      </w:r>
      <w:r w:rsidR="00F24501">
        <w:rPr>
          <w:rFonts w:hint="eastAsia"/>
        </w:rPr>
        <w:t>35</w:t>
      </w:r>
      <w:r>
        <w:rPr>
          <w:rFonts w:hint="eastAsia"/>
        </w:rPr>
        <w:t>万字</w:t>
      </w:r>
      <w:r w:rsidR="00306C5A">
        <w:rPr>
          <w:rFonts w:hint="eastAsia"/>
        </w:rPr>
        <w:t>，收录</w:t>
      </w:r>
      <w:r w:rsidR="00F24501">
        <w:rPr>
          <w:rFonts w:hint="eastAsia"/>
        </w:rPr>
        <w:t>优秀</w:t>
      </w:r>
      <w:r w:rsidR="00306C5A">
        <w:rPr>
          <w:rFonts w:hint="eastAsia"/>
        </w:rPr>
        <w:t>论文</w:t>
      </w:r>
      <w:r w:rsidR="00F24501">
        <w:rPr>
          <w:rFonts w:hint="eastAsia"/>
        </w:rPr>
        <w:t>35</w:t>
      </w:r>
      <w:r w:rsidR="00F24501">
        <w:rPr>
          <w:rFonts w:hint="eastAsia"/>
        </w:rPr>
        <w:t>—</w:t>
      </w:r>
      <w:r w:rsidR="00F24501">
        <w:rPr>
          <w:rFonts w:hint="eastAsia"/>
        </w:rPr>
        <w:t>40</w:t>
      </w:r>
      <w:r w:rsidR="00306C5A">
        <w:rPr>
          <w:rFonts w:hint="eastAsia"/>
        </w:rPr>
        <w:t>篇</w:t>
      </w:r>
      <w:r w:rsidR="00515303">
        <w:rPr>
          <w:rFonts w:hint="eastAsia"/>
        </w:rPr>
        <w:t>；</w:t>
      </w:r>
      <w:r w:rsidR="005A1BEC">
        <w:rPr>
          <w:rFonts w:hint="eastAsia"/>
        </w:rPr>
        <w:t>论文篇幅</w:t>
      </w:r>
      <w:r w:rsidR="00515303">
        <w:rPr>
          <w:rFonts w:hint="eastAsia"/>
        </w:rPr>
        <w:t>为</w:t>
      </w:r>
      <w:r w:rsidR="005A1BEC">
        <w:rPr>
          <w:rFonts w:hint="eastAsia"/>
        </w:rPr>
        <w:t>8000</w:t>
      </w:r>
      <w:r w:rsidR="005A1BEC">
        <w:rPr>
          <w:rFonts w:hint="eastAsia"/>
        </w:rPr>
        <w:t>—</w:t>
      </w:r>
      <w:r w:rsidR="005A1BEC">
        <w:rPr>
          <w:rFonts w:hint="eastAsia"/>
        </w:rPr>
        <w:t>10000</w:t>
      </w:r>
      <w:r w:rsidR="005A1BEC">
        <w:rPr>
          <w:rFonts w:hint="eastAsia"/>
        </w:rPr>
        <w:t>字（中文）。</w:t>
      </w:r>
    </w:p>
    <w:p w:rsidR="00306C5A" w:rsidRPr="002241BE" w:rsidRDefault="00306C5A" w:rsidP="002241BE">
      <w:pPr>
        <w:spacing w:line="360" w:lineRule="auto"/>
        <w:ind w:left="420"/>
      </w:pPr>
    </w:p>
    <w:p w:rsidR="00185442" w:rsidRDefault="00206077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投稿</w:t>
      </w:r>
      <w:r w:rsidR="005A1BEC">
        <w:rPr>
          <w:rFonts w:hint="eastAsia"/>
          <w:b/>
        </w:rPr>
        <w:t>声明</w:t>
      </w:r>
    </w:p>
    <w:p w:rsidR="00206077" w:rsidRPr="00206077" w:rsidRDefault="00206077" w:rsidP="00E01658">
      <w:pPr>
        <w:spacing w:line="360" w:lineRule="auto"/>
        <w:ind w:firstLineChars="197" w:firstLine="414"/>
      </w:pPr>
      <w:r w:rsidRPr="00206077">
        <w:rPr>
          <w:rFonts w:hint="eastAsia"/>
        </w:rPr>
        <w:t>对录用的稿件，责编将及时和作者进行联系。同时，责编对录用稿件有权做技术和文字上的修改。</w:t>
      </w:r>
      <w:r w:rsidR="00E01658">
        <w:rPr>
          <w:rFonts w:hint="eastAsia"/>
        </w:rPr>
        <w:t>每年</w:t>
      </w:r>
      <w:r w:rsidR="00E01658">
        <w:rPr>
          <w:rFonts w:hint="eastAsia"/>
        </w:rPr>
        <w:t>4</w:t>
      </w:r>
      <w:r w:rsidR="00E01658">
        <w:rPr>
          <w:rFonts w:hint="eastAsia"/>
        </w:rPr>
        <w:t>月底</w:t>
      </w:r>
      <w:r w:rsidR="00515303">
        <w:rPr>
          <w:rFonts w:hint="eastAsia"/>
        </w:rPr>
        <w:t>前</w:t>
      </w:r>
      <w:r w:rsidR="00E01658">
        <w:rPr>
          <w:rFonts w:hint="eastAsia"/>
        </w:rPr>
        <w:t>未接录用通知</w:t>
      </w:r>
      <w:r w:rsidR="00515303">
        <w:rPr>
          <w:rFonts w:hint="eastAsia"/>
        </w:rPr>
        <w:t>的</w:t>
      </w:r>
      <w:r w:rsidR="00E01658">
        <w:rPr>
          <w:rFonts w:hint="eastAsia"/>
        </w:rPr>
        <w:t>，</w:t>
      </w:r>
      <w:r w:rsidR="00197EA0">
        <w:rPr>
          <w:rFonts w:hint="eastAsia"/>
        </w:rPr>
        <w:t>投稿人</w:t>
      </w:r>
      <w:r w:rsidR="00E01658">
        <w:rPr>
          <w:rFonts w:hint="eastAsia"/>
        </w:rPr>
        <w:t>可另行处理</w:t>
      </w:r>
      <w:r w:rsidR="00197EA0">
        <w:rPr>
          <w:rFonts w:hint="eastAsia"/>
        </w:rPr>
        <w:t>稿件</w:t>
      </w:r>
      <w:r w:rsidR="00E01658">
        <w:rPr>
          <w:rFonts w:hint="eastAsia"/>
        </w:rPr>
        <w:t>。</w:t>
      </w:r>
    </w:p>
    <w:p w:rsidR="00206077" w:rsidRPr="00206077" w:rsidRDefault="00206077" w:rsidP="00206077">
      <w:pPr>
        <w:spacing w:line="360" w:lineRule="auto"/>
        <w:ind w:firstLineChars="147" w:firstLine="309"/>
      </w:pPr>
    </w:p>
    <w:p w:rsidR="00B15E9A" w:rsidRDefault="00B15E9A" w:rsidP="00B15E9A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投稿</w:t>
      </w:r>
      <w:r w:rsidR="00520059">
        <w:rPr>
          <w:rFonts w:hint="eastAsia"/>
          <w:b/>
        </w:rPr>
        <w:t>地址</w:t>
      </w:r>
    </w:p>
    <w:p w:rsidR="00520059" w:rsidRPr="00520059" w:rsidRDefault="00520059" w:rsidP="001F41EE">
      <w:pPr>
        <w:spacing w:line="360" w:lineRule="auto"/>
        <w:ind w:firstLineChars="100" w:firstLine="210"/>
      </w:pPr>
      <w:r w:rsidRPr="00520059">
        <w:rPr>
          <w:rFonts w:hint="eastAsia"/>
        </w:rPr>
        <w:t>纸质稿寄往：（</w:t>
      </w:r>
      <w:r w:rsidRPr="00520059">
        <w:rPr>
          <w:rFonts w:hint="eastAsia"/>
        </w:rPr>
        <w:t>200083</w:t>
      </w:r>
      <w:r w:rsidRPr="00520059">
        <w:rPr>
          <w:rFonts w:hint="eastAsia"/>
        </w:rPr>
        <w:t>）上海市大连西路</w:t>
      </w:r>
      <w:r w:rsidRPr="00520059">
        <w:rPr>
          <w:rFonts w:hint="eastAsia"/>
        </w:rPr>
        <w:t>558</w:t>
      </w:r>
      <w:r w:rsidRPr="00520059">
        <w:rPr>
          <w:rFonts w:hint="eastAsia"/>
        </w:rPr>
        <w:t>号</w:t>
      </w:r>
      <w:r w:rsidRPr="00520059">
        <w:rPr>
          <w:rFonts w:hint="eastAsia"/>
        </w:rPr>
        <w:t xml:space="preserve">  </w:t>
      </w:r>
      <w:r w:rsidRPr="00520059">
        <w:rPr>
          <w:rFonts w:hint="eastAsia"/>
        </w:rPr>
        <w:t>上海外语教育出版社《外语界》编辑部</w:t>
      </w:r>
      <w:r w:rsidR="00F24501">
        <w:rPr>
          <w:rFonts w:hint="eastAsia"/>
        </w:rPr>
        <w:t>转</w:t>
      </w:r>
      <w:r w:rsidR="001F41EE">
        <w:rPr>
          <w:rFonts w:hint="eastAsia"/>
        </w:rPr>
        <w:t>；</w:t>
      </w:r>
      <w:r w:rsidRPr="00520059">
        <w:rPr>
          <w:rFonts w:hint="eastAsia"/>
        </w:rPr>
        <w:t xml:space="preserve"> </w:t>
      </w:r>
    </w:p>
    <w:p w:rsidR="00B15E9A" w:rsidRDefault="00520059" w:rsidP="001F41EE">
      <w:pPr>
        <w:spacing w:line="360" w:lineRule="auto"/>
        <w:ind w:firstLineChars="100" w:firstLine="210"/>
      </w:pPr>
      <w:r>
        <w:rPr>
          <w:rFonts w:hint="eastAsia"/>
        </w:rPr>
        <w:t>电子稿</w:t>
      </w:r>
      <w:r>
        <w:rPr>
          <w:rFonts w:hint="eastAsia"/>
        </w:rPr>
        <w:t xml:space="preserve"> </w:t>
      </w:r>
      <w:r>
        <w:rPr>
          <w:rFonts w:hint="eastAsia"/>
        </w:rPr>
        <w:t>发到：</w:t>
      </w:r>
      <w:hyperlink r:id="rId8" w:history="1">
        <w:r w:rsidR="00B15E9A" w:rsidRPr="0002189D">
          <w:rPr>
            <w:rStyle w:val="a4"/>
            <w:rFonts w:hint="eastAsia"/>
          </w:rPr>
          <w:t>xujinxing16@126.com</w:t>
        </w:r>
      </w:hyperlink>
      <w:r w:rsidR="00B15E9A">
        <w:rPr>
          <w:rFonts w:hint="eastAsia"/>
        </w:rPr>
        <w:t xml:space="preserve"> </w:t>
      </w:r>
      <w:r w:rsidR="005B4BED">
        <w:rPr>
          <w:rFonts w:hint="eastAsia"/>
        </w:rPr>
        <w:t>；</w:t>
      </w:r>
    </w:p>
    <w:p w:rsidR="00B15E9A" w:rsidRDefault="00B15E9A" w:rsidP="00B15E9A">
      <w:pPr>
        <w:spacing w:line="360" w:lineRule="auto"/>
        <w:ind w:firstLineChars="100" w:firstLine="210"/>
      </w:pPr>
      <w:r>
        <w:rPr>
          <w:rFonts w:hint="eastAsia"/>
        </w:rPr>
        <w:t>投稿时请注明“《华东外语论坛》投稿”</w:t>
      </w:r>
      <w:r w:rsidR="001F41EE">
        <w:rPr>
          <w:rFonts w:hint="eastAsia"/>
        </w:rPr>
        <w:t>。</w:t>
      </w:r>
    </w:p>
    <w:p w:rsidR="00B15E9A" w:rsidRDefault="00B15E9A" w:rsidP="00B15E9A">
      <w:pPr>
        <w:pStyle w:val="a3"/>
        <w:spacing w:line="360" w:lineRule="auto"/>
        <w:ind w:left="420" w:firstLineChars="0" w:firstLine="0"/>
      </w:pPr>
    </w:p>
    <w:p w:rsidR="001E52A7" w:rsidRPr="001C0E97" w:rsidRDefault="001E52A7" w:rsidP="009676EE">
      <w:pPr>
        <w:pStyle w:val="a3"/>
        <w:numPr>
          <w:ilvl w:val="0"/>
          <w:numId w:val="5"/>
        </w:numPr>
        <w:spacing w:line="360" w:lineRule="auto"/>
        <w:ind w:firstLineChars="0"/>
        <w:rPr>
          <w:b/>
        </w:rPr>
      </w:pPr>
      <w:r w:rsidRPr="001C0E97">
        <w:rPr>
          <w:rFonts w:hint="eastAsia"/>
          <w:b/>
        </w:rPr>
        <w:t>稿件格式要求</w:t>
      </w:r>
      <w:r w:rsidRPr="001C0E97">
        <w:rPr>
          <w:b/>
        </w:rPr>
        <w:t xml:space="preserve">  </w:t>
      </w:r>
      <w:r w:rsidRPr="001C0E97">
        <w:rPr>
          <w:rFonts w:eastAsia="黑体"/>
          <w:b/>
        </w:rPr>
        <w:t xml:space="preserve">                        </w:t>
      </w:r>
    </w:p>
    <w:p w:rsidR="001E52A7" w:rsidRDefault="001E52A7" w:rsidP="009676EE">
      <w:pPr>
        <w:numPr>
          <w:ilvl w:val="0"/>
          <w:numId w:val="1"/>
        </w:numPr>
        <w:spacing w:line="360" w:lineRule="auto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稿件构成</w:t>
      </w:r>
    </w:p>
    <w:p w:rsidR="001E52A7" w:rsidRDefault="001E52A7" w:rsidP="009676EE">
      <w:pPr>
        <w:numPr>
          <w:ilvl w:val="0"/>
          <w:numId w:val="2"/>
        </w:num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>中、英文标题</w:t>
      </w:r>
    </w:p>
    <w:p w:rsidR="001E52A7" w:rsidRDefault="001E52A7" w:rsidP="009676EE">
      <w:pPr>
        <w:numPr>
          <w:ilvl w:val="0"/>
          <w:numId w:val="2"/>
        </w:num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>论文中英文提要、中英文关键词</w:t>
      </w:r>
    </w:p>
    <w:p w:rsidR="001E52A7" w:rsidRDefault="001E52A7" w:rsidP="009676EE">
      <w:pPr>
        <w:numPr>
          <w:ilvl w:val="0"/>
          <w:numId w:val="2"/>
        </w:num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>正文</w:t>
      </w:r>
    </w:p>
    <w:p w:rsidR="001E52A7" w:rsidRDefault="001E52A7" w:rsidP="009676EE">
      <w:pPr>
        <w:numPr>
          <w:ilvl w:val="0"/>
          <w:numId w:val="2"/>
        </w:num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>参考书目</w:t>
      </w:r>
    </w:p>
    <w:p w:rsidR="001E52A7" w:rsidRDefault="001E52A7" w:rsidP="009676EE">
      <w:pPr>
        <w:numPr>
          <w:ilvl w:val="0"/>
          <w:numId w:val="2"/>
        </w:num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>附录等（如果有）</w:t>
      </w:r>
    </w:p>
    <w:p w:rsidR="001E52A7" w:rsidRDefault="001E52A7" w:rsidP="009676EE">
      <w:pPr>
        <w:numPr>
          <w:ilvl w:val="0"/>
          <w:numId w:val="2"/>
        </w:numPr>
        <w:spacing w:line="360" w:lineRule="auto"/>
        <w:jc w:val="left"/>
        <w:rPr>
          <w:sz w:val="18"/>
        </w:rPr>
      </w:pPr>
      <w:r>
        <w:rPr>
          <w:rFonts w:hint="eastAsia"/>
          <w:sz w:val="18"/>
        </w:rPr>
        <w:t>作者姓名、单位、通讯地址、电话号码、电子邮箱</w:t>
      </w:r>
    </w:p>
    <w:p w:rsidR="001E52A7" w:rsidRDefault="001E52A7" w:rsidP="009676EE">
      <w:pPr>
        <w:numPr>
          <w:ilvl w:val="0"/>
          <w:numId w:val="1"/>
        </w:numPr>
        <w:spacing w:line="360" w:lineRule="auto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正文格式</w:t>
      </w:r>
    </w:p>
    <w:p w:rsidR="001E52A7" w:rsidRDefault="001E52A7" w:rsidP="009676EE">
      <w:pPr>
        <w:spacing w:line="360" w:lineRule="auto"/>
        <w:ind w:firstLineChars="200" w:firstLine="360"/>
        <w:jc w:val="left"/>
        <w:rPr>
          <w:sz w:val="18"/>
        </w:rPr>
      </w:pPr>
      <w:r>
        <w:rPr>
          <w:sz w:val="18"/>
        </w:rPr>
        <w:t>1</w:t>
      </w:r>
      <w:r>
        <w:rPr>
          <w:rFonts w:hint="eastAsia"/>
          <w:sz w:val="18"/>
        </w:rPr>
        <w:t>）</w:t>
      </w:r>
      <w:r>
        <w:rPr>
          <w:rFonts w:eastAsia="楷体_GB2312" w:hint="eastAsia"/>
          <w:sz w:val="18"/>
        </w:rPr>
        <w:t>小标题</w:t>
      </w:r>
      <w:r>
        <w:rPr>
          <w:sz w:val="18"/>
        </w:rPr>
        <w:tab/>
      </w:r>
      <w:r>
        <w:rPr>
          <w:rFonts w:hint="eastAsia"/>
          <w:sz w:val="18"/>
        </w:rPr>
        <w:t>一般单独占一行；段首小标题，前空两格，后空一格。</w:t>
      </w:r>
    </w:p>
    <w:p w:rsidR="001E52A7" w:rsidRDefault="001E52A7" w:rsidP="009676EE">
      <w:pPr>
        <w:spacing w:line="360" w:lineRule="auto"/>
        <w:ind w:firstLineChars="200" w:firstLine="360"/>
        <w:jc w:val="left"/>
        <w:rPr>
          <w:sz w:val="18"/>
        </w:rPr>
      </w:pPr>
      <w:r>
        <w:rPr>
          <w:sz w:val="18"/>
        </w:rPr>
        <w:t>2</w:t>
      </w:r>
      <w:r>
        <w:rPr>
          <w:rFonts w:hint="eastAsia"/>
          <w:sz w:val="18"/>
        </w:rPr>
        <w:t>）</w:t>
      </w:r>
      <w:r>
        <w:rPr>
          <w:rFonts w:eastAsia="楷体_GB2312" w:hint="eastAsia"/>
          <w:sz w:val="18"/>
        </w:rPr>
        <w:t>层次编码</w:t>
      </w:r>
      <w:r>
        <w:rPr>
          <w:sz w:val="18"/>
        </w:rPr>
        <w:tab/>
      </w:r>
      <w:r>
        <w:rPr>
          <w:rFonts w:hint="eastAsia"/>
          <w:sz w:val="18"/>
        </w:rPr>
        <w:t>依次使用一、二、三</w:t>
      </w:r>
      <w:r>
        <w:rPr>
          <w:rFonts w:ascii="宋体" w:hAnsi="宋体" w:hint="eastAsia"/>
          <w:sz w:val="18"/>
        </w:rPr>
        <w:t>…</w:t>
      </w:r>
      <w:r>
        <w:rPr>
          <w:rFonts w:hint="eastAsia"/>
          <w:sz w:val="18"/>
        </w:rPr>
        <w:t>；</w:t>
      </w:r>
      <w:r>
        <w:rPr>
          <w:sz w:val="18"/>
        </w:rPr>
        <w:t>1.2.3.</w:t>
      </w:r>
      <w:r>
        <w:rPr>
          <w:rFonts w:ascii="宋体" w:hAnsi="宋体" w:hint="eastAsia"/>
          <w:sz w:val="18"/>
        </w:rPr>
        <w:t>…</w:t>
      </w:r>
      <w:r>
        <w:rPr>
          <w:rFonts w:hint="eastAsia"/>
          <w:sz w:val="18"/>
        </w:rPr>
        <w:t>；</w:t>
      </w:r>
      <w:r>
        <w:rPr>
          <w:sz w:val="18"/>
        </w:rPr>
        <w:t>1</w:t>
      </w:r>
      <w:r>
        <w:rPr>
          <w:rFonts w:hint="eastAsia"/>
          <w:sz w:val="18"/>
        </w:rPr>
        <w:t>）、</w:t>
      </w:r>
      <w:r>
        <w:rPr>
          <w:sz w:val="18"/>
        </w:rPr>
        <w:t>2</w:t>
      </w:r>
      <w:r>
        <w:rPr>
          <w:rFonts w:hint="eastAsia"/>
          <w:sz w:val="18"/>
        </w:rPr>
        <w:t>）</w:t>
      </w:r>
      <w:r>
        <w:rPr>
          <w:rFonts w:ascii="宋体" w:hAnsi="宋体" w:hint="eastAsia"/>
          <w:sz w:val="18"/>
        </w:rPr>
        <w:t>…</w:t>
      </w:r>
      <w:r>
        <w:rPr>
          <w:rFonts w:hint="eastAsia"/>
          <w:sz w:val="18"/>
        </w:rPr>
        <w:t>。也可使用</w:t>
      </w:r>
      <w:r>
        <w:rPr>
          <w:sz w:val="18"/>
        </w:rPr>
        <w:t>1.1</w:t>
      </w:r>
      <w:r>
        <w:rPr>
          <w:rFonts w:hint="eastAsia"/>
          <w:sz w:val="18"/>
        </w:rPr>
        <w:t>、</w:t>
      </w:r>
      <w:r>
        <w:rPr>
          <w:sz w:val="18"/>
        </w:rPr>
        <w:t>1.2</w:t>
      </w:r>
      <w:r>
        <w:rPr>
          <w:rFonts w:hint="eastAsia"/>
          <w:sz w:val="18"/>
        </w:rPr>
        <w:t>、</w:t>
      </w:r>
      <w:r>
        <w:rPr>
          <w:sz w:val="18"/>
        </w:rPr>
        <w:t>1.3</w:t>
      </w:r>
      <w:r>
        <w:rPr>
          <w:rFonts w:ascii="宋体" w:hAnsi="宋体" w:hint="eastAsia"/>
          <w:sz w:val="18"/>
        </w:rPr>
        <w:t>…</w:t>
      </w:r>
      <w:r>
        <w:rPr>
          <w:rFonts w:hint="eastAsia"/>
          <w:sz w:val="18"/>
        </w:rPr>
        <w:t>的格式。</w:t>
      </w:r>
    </w:p>
    <w:p w:rsidR="001E52A7" w:rsidRDefault="001E52A7" w:rsidP="009676EE">
      <w:pPr>
        <w:numPr>
          <w:ilvl w:val="0"/>
          <w:numId w:val="1"/>
        </w:numPr>
        <w:spacing w:line="360" w:lineRule="auto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注释</w:t>
      </w:r>
    </w:p>
    <w:p w:rsidR="001E52A7" w:rsidRDefault="001E52A7" w:rsidP="009676EE">
      <w:pPr>
        <w:spacing w:line="360" w:lineRule="auto"/>
        <w:ind w:firstLineChars="200" w:firstLine="360"/>
        <w:jc w:val="left"/>
        <w:rPr>
          <w:sz w:val="18"/>
        </w:rPr>
      </w:pPr>
      <w:r>
        <w:rPr>
          <w:rFonts w:hint="eastAsia"/>
          <w:sz w:val="18"/>
        </w:rPr>
        <w:t>注解性内容分附注、脚注和夹注三种。</w:t>
      </w:r>
    </w:p>
    <w:p w:rsidR="001E52A7" w:rsidRDefault="001E52A7" w:rsidP="009676EE">
      <w:pPr>
        <w:spacing w:line="360" w:lineRule="auto"/>
        <w:ind w:firstLineChars="200" w:firstLine="360"/>
        <w:rPr>
          <w:sz w:val="18"/>
        </w:rPr>
      </w:pPr>
      <w:r>
        <w:rPr>
          <w:sz w:val="18"/>
        </w:rPr>
        <w:t>1</w:t>
      </w:r>
      <w:r>
        <w:rPr>
          <w:rFonts w:hint="eastAsia"/>
          <w:sz w:val="18"/>
        </w:rPr>
        <w:t>）</w:t>
      </w:r>
      <w:r>
        <w:rPr>
          <w:rFonts w:eastAsia="楷体_GB2312" w:hint="eastAsia"/>
          <w:sz w:val="18"/>
        </w:rPr>
        <w:t>附注</w:t>
      </w:r>
      <w:r>
        <w:rPr>
          <w:sz w:val="18"/>
        </w:rPr>
        <w:tab/>
      </w:r>
      <w:r>
        <w:rPr>
          <w:rFonts w:hint="eastAsia"/>
          <w:sz w:val="18"/>
        </w:rPr>
        <w:t>一般注释采用附注的形式，即在正文需注释处的右上方按顺序加注数码①、②、③</w:t>
      </w:r>
      <w:r>
        <w:rPr>
          <w:rFonts w:ascii="宋体" w:hAnsi="宋体" w:hint="eastAsia"/>
          <w:sz w:val="18"/>
        </w:rPr>
        <w:t>……</w:t>
      </w:r>
      <w:r>
        <w:rPr>
          <w:rFonts w:hint="eastAsia"/>
          <w:sz w:val="18"/>
        </w:rPr>
        <w:t>，在正文之后写明“附注”或“注释”字样，然后一次写出数码①、②、③</w:t>
      </w:r>
      <w:r>
        <w:rPr>
          <w:rFonts w:ascii="宋体" w:hAnsi="宋体" w:hint="eastAsia"/>
          <w:sz w:val="18"/>
        </w:rPr>
        <w:t>……</w:t>
      </w:r>
      <w:r>
        <w:rPr>
          <w:rFonts w:hint="eastAsia"/>
          <w:sz w:val="18"/>
        </w:rPr>
        <w:t>和注文，回行时与上一行注文对齐。</w:t>
      </w:r>
    </w:p>
    <w:p w:rsidR="001E52A7" w:rsidRDefault="001E52A7" w:rsidP="009676EE">
      <w:pPr>
        <w:spacing w:line="360" w:lineRule="auto"/>
        <w:ind w:firstLineChars="200" w:firstLine="360"/>
        <w:rPr>
          <w:sz w:val="18"/>
        </w:rPr>
      </w:pPr>
      <w:r>
        <w:rPr>
          <w:sz w:val="18"/>
        </w:rPr>
        <w:t>2</w:t>
      </w:r>
      <w:r>
        <w:rPr>
          <w:rFonts w:hint="eastAsia"/>
          <w:sz w:val="18"/>
        </w:rPr>
        <w:t>）</w:t>
      </w:r>
      <w:r>
        <w:rPr>
          <w:rFonts w:eastAsia="楷体_GB2312" w:hint="eastAsia"/>
          <w:sz w:val="18"/>
        </w:rPr>
        <w:t>脚注</w:t>
      </w:r>
      <w:r>
        <w:rPr>
          <w:sz w:val="18"/>
        </w:rPr>
        <w:tab/>
      </w:r>
      <w:r>
        <w:rPr>
          <w:rFonts w:hint="eastAsia"/>
          <w:sz w:val="18"/>
        </w:rPr>
        <w:t>对标题的注释或对全篇文章的说明以脚注的形式处理，注号用</w:t>
      </w:r>
      <w:r>
        <w:rPr>
          <w:sz w:val="18"/>
        </w:rPr>
        <w:t>*</w:t>
      </w:r>
      <w:r>
        <w:rPr>
          <w:rFonts w:hint="eastAsia"/>
          <w:sz w:val="18"/>
        </w:rPr>
        <w:t>而不用阿拉伯数字，列在当</w:t>
      </w:r>
      <w:r>
        <w:rPr>
          <w:rFonts w:hint="eastAsia"/>
          <w:sz w:val="18"/>
        </w:rPr>
        <w:lastRenderedPageBreak/>
        <w:t>页正文下，正文和脚注之间加一横线。</w:t>
      </w:r>
    </w:p>
    <w:p w:rsidR="001E52A7" w:rsidRDefault="001E52A7" w:rsidP="009676EE">
      <w:pPr>
        <w:spacing w:line="360" w:lineRule="auto"/>
        <w:ind w:firstLineChars="200" w:firstLine="360"/>
        <w:rPr>
          <w:sz w:val="18"/>
        </w:rPr>
      </w:pPr>
      <w:r>
        <w:rPr>
          <w:sz w:val="18"/>
        </w:rPr>
        <w:t>3</w:t>
      </w:r>
      <w:r>
        <w:rPr>
          <w:rFonts w:hint="eastAsia"/>
          <w:sz w:val="18"/>
        </w:rPr>
        <w:t>）</w:t>
      </w:r>
      <w:r>
        <w:rPr>
          <w:rFonts w:eastAsia="楷体_GB2312" w:hint="eastAsia"/>
          <w:sz w:val="18"/>
        </w:rPr>
        <w:t>夹注</w:t>
      </w:r>
      <w:r>
        <w:rPr>
          <w:sz w:val="18"/>
        </w:rPr>
        <w:tab/>
      </w:r>
      <w:r>
        <w:rPr>
          <w:rFonts w:hint="eastAsia"/>
          <w:sz w:val="18"/>
        </w:rPr>
        <w:t>对论文和书评中的引文和所依据的文献无需特别说明者，以夹注的形式随文在括弧内注明作者姓名（英文只注姓）、出版年份和引文页码，例如：</w:t>
      </w:r>
    </w:p>
    <w:p w:rsidR="001E52A7" w:rsidRDefault="001E52A7" w:rsidP="009676EE">
      <w:pPr>
        <w:spacing w:line="360" w:lineRule="auto"/>
        <w:ind w:leftChars="171" w:left="359"/>
        <w:jc w:val="lef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桂诗春</w:t>
      </w:r>
      <w:r>
        <w:rPr>
          <w:sz w:val="18"/>
        </w:rPr>
        <w:t xml:space="preserve">  1998:96)</w:t>
      </w:r>
    </w:p>
    <w:p w:rsidR="001E52A7" w:rsidRDefault="001E52A7" w:rsidP="009676EE">
      <w:pPr>
        <w:spacing w:line="360" w:lineRule="auto"/>
        <w:ind w:leftChars="171" w:left="359"/>
        <w:jc w:val="left"/>
        <w:rPr>
          <w:sz w:val="18"/>
        </w:rPr>
      </w:pPr>
      <w:r>
        <w:rPr>
          <w:sz w:val="18"/>
        </w:rPr>
        <w:t>(Mackey  1965:50)</w:t>
      </w:r>
    </w:p>
    <w:p w:rsidR="001E52A7" w:rsidRDefault="001E52A7" w:rsidP="009676EE">
      <w:pPr>
        <w:spacing w:line="360" w:lineRule="auto"/>
        <w:ind w:leftChars="171" w:left="359"/>
        <w:jc w:val="left"/>
        <w:rPr>
          <w:sz w:val="18"/>
        </w:rPr>
      </w:pPr>
      <w:r>
        <w:rPr>
          <w:sz w:val="18"/>
        </w:rPr>
        <w:t>(Richard &amp; Rogers  1982:153)</w:t>
      </w:r>
    </w:p>
    <w:p w:rsidR="001E52A7" w:rsidRDefault="001E52A7" w:rsidP="009676EE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bCs/>
          <w:sz w:val="18"/>
        </w:rPr>
      </w:pPr>
      <w:r>
        <w:rPr>
          <w:rFonts w:hint="eastAsia"/>
          <w:b/>
          <w:bCs/>
          <w:sz w:val="18"/>
        </w:rPr>
        <w:t>参考书目</w:t>
      </w:r>
    </w:p>
    <w:p w:rsidR="001E52A7" w:rsidRDefault="001E52A7" w:rsidP="009676EE">
      <w:pPr>
        <w:spacing w:line="360" w:lineRule="auto"/>
        <w:ind w:firstLineChars="200" w:firstLine="360"/>
        <w:rPr>
          <w:sz w:val="18"/>
        </w:rPr>
      </w:pPr>
      <w:r>
        <w:rPr>
          <w:rFonts w:hint="eastAsia"/>
          <w:sz w:val="18"/>
        </w:rPr>
        <w:t>参考书目按正文中出现的先后词序列表于文后。文献序号用</w:t>
      </w:r>
      <w:r>
        <w:rPr>
          <w:sz w:val="18"/>
        </w:rPr>
        <w:t xml:space="preserve">[1][2][3] </w:t>
      </w:r>
      <w:r>
        <w:rPr>
          <w:rFonts w:ascii="宋体" w:hAnsi="宋体" w:hint="eastAsia"/>
          <w:sz w:val="18"/>
        </w:rPr>
        <w:t>……</w:t>
      </w:r>
      <w:r>
        <w:rPr>
          <w:rFonts w:hint="eastAsia"/>
          <w:sz w:val="18"/>
        </w:rPr>
        <w:t>表示。序号之后是作者姓名、文献题名、及文献类型标识（专著为</w:t>
      </w:r>
      <w:r>
        <w:rPr>
          <w:sz w:val="18"/>
        </w:rPr>
        <w:t>M</w:t>
      </w:r>
      <w:r>
        <w:rPr>
          <w:rFonts w:hint="eastAsia"/>
          <w:sz w:val="18"/>
        </w:rPr>
        <w:t>，学位论文为</w:t>
      </w:r>
      <w:r>
        <w:rPr>
          <w:sz w:val="18"/>
        </w:rPr>
        <w:t>D</w:t>
      </w:r>
      <w:r>
        <w:rPr>
          <w:rFonts w:hint="eastAsia"/>
          <w:sz w:val="18"/>
        </w:rPr>
        <w:t>，期刊文章为</w:t>
      </w:r>
      <w:r>
        <w:rPr>
          <w:sz w:val="18"/>
        </w:rPr>
        <w:t>J</w:t>
      </w:r>
      <w:r>
        <w:rPr>
          <w:rFonts w:hint="eastAsia"/>
          <w:sz w:val="18"/>
        </w:rPr>
        <w:t>，报纸文章为</w:t>
      </w:r>
      <w:r>
        <w:rPr>
          <w:sz w:val="18"/>
        </w:rPr>
        <w:t>N</w:t>
      </w:r>
      <w:r>
        <w:rPr>
          <w:rFonts w:hint="eastAsia"/>
          <w:sz w:val="18"/>
        </w:rPr>
        <w:t>，论文集为</w:t>
      </w:r>
      <w:r>
        <w:rPr>
          <w:sz w:val="18"/>
        </w:rPr>
        <w:t>C</w:t>
      </w:r>
      <w:r>
        <w:rPr>
          <w:rFonts w:hint="eastAsia"/>
          <w:sz w:val="18"/>
        </w:rPr>
        <w:t>，文集中的析出文献为</w:t>
      </w:r>
      <w:r>
        <w:rPr>
          <w:sz w:val="18"/>
        </w:rPr>
        <w:t>A</w:t>
      </w:r>
      <w:r>
        <w:rPr>
          <w:rFonts w:hint="eastAsia"/>
          <w:sz w:val="18"/>
        </w:rPr>
        <w:t>）。外文书刊名用斜体。专著、学位论文、论文集注明出版地、出版者、出版年份、起止页码；期刊文章注明刊名、年、期、起止页码。例如：</w:t>
      </w:r>
    </w:p>
    <w:p w:rsidR="001E52A7" w:rsidRDefault="001E52A7" w:rsidP="009676EE">
      <w:pPr>
        <w:spacing w:line="360" w:lineRule="auto"/>
        <w:ind w:left="360" w:hangingChars="200" w:hanging="360"/>
        <w:rPr>
          <w:sz w:val="18"/>
        </w:rPr>
      </w:pPr>
      <w:r>
        <w:rPr>
          <w:sz w:val="18"/>
        </w:rPr>
        <w:t>[1]</w:t>
      </w:r>
      <w:r>
        <w:rPr>
          <w:sz w:val="18"/>
        </w:rPr>
        <w:tab/>
        <w:t xml:space="preserve">Leech G. </w:t>
      </w:r>
      <w:r>
        <w:rPr>
          <w:i/>
          <w:iCs/>
          <w:sz w:val="18"/>
        </w:rPr>
        <w:t>Principles of Pragmatics</w:t>
      </w:r>
      <w:r>
        <w:rPr>
          <w:sz w:val="18"/>
        </w:rPr>
        <w:t xml:space="preserve"> [M]. London: Longman, 1983. 107-123.</w:t>
      </w:r>
    </w:p>
    <w:p w:rsidR="001E52A7" w:rsidRDefault="001E52A7" w:rsidP="009676EE">
      <w:pPr>
        <w:spacing w:line="360" w:lineRule="auto"/>
        <w:ind w:left="360" w:hangingChars="200" w:hanging="360"/>
        <w:rPr>
          <w:sz w:val="18"/>
        </w:rPr>
      </w:pPr>
      <w:r>
        <w:rPr>
          <w:sz w:val="18"/>
        </w:rPr>
        <w:t>[2]</w:t>
      </w:r>
      <w:r>
        <w:rPr>
          <w:sz w:val="18"/>
        </w:rPr>
        <w:tab/>
        <w:t xml:space="preserve">Moskowitz B A. The acquisition of language [A]. Cleary L M, Linn M D. </w:t>
      </w:r>
      <w:r>
        <w:rPr>
          <w:i/>
          <w:iCs/>
          <w:sz w:val="18"/>
        </w:rPr>
        <w:t xml:space="preserve">Linguistics for Teachers </w:t>
      </w:r>
      <w:r>
        <w:rPr>
          <w:sz w:val="18"/>
        </w:rPr>
        <w:t>[C]. New York: McGraw Hill, 1993. 35-54.</w:t>
      </w:r>
    </w:p>
    <w:p w:rsidR="001E52A7" w:rsidRDefault="001E52A7" w:rsidP="009676EE">
      <w:pPr>
        <w:spacing w:line="360" w:lineRule="auto"/>
        <w:ind w:left="360" w:hangingChars="200" w:hanging="360"/>
        <w:rPr>
          <w:sz w:val="18"/>
        </w:rPr>
      </w:pPr>
      <w:r>
        <w:rPr>
          <w:sz w:val="18"/>
        </w:rPr>
        <w:t>[3]</w:t>
      </w:r>
      <w:r>
        <w:rPr>
          <w:sz w:val="18"/>
        </w:rPr>
        <w:tab/>
        <w:t>Goodman K S. Reading is a psychological guessing game [J]. Journal of the Reading Specialist, 1976, (4):126-135.</w:t>
      </w:r>
    </w:p>
    <w:p w:rsidR="001E52A7" w:rsidRDefault="001E52A7" w:rsidP="009676EE">
      <w:pPr>
        <w:spacing w:line="360" w:lineRule="auto"/>
        <w:ind w:left="360" w:hangingChars="200" w:hanging="360"/>
        <w:rPr>
          <w:sz w:val="18"/>
        </w:rPr>
      </w:pPr>
      <w:r>
        <w:rPr>
          <w:sz w:val="18"/>
        </w:rPr>
        <w:t xml:space="preserve">[4] </w:t>
      </w:r>
      <w:r>
        <w:rPr>
          <w:rFonts w:hint="eastAsia"/>
          <w:sz w:val="18"/>
        </w:rPr>
        <w:t>何兆熊</w:t>
      </w:r>
      <w:r>
        <w:rPr>
          <w:sz w:val="18"/>
        </w:rPr>
        <w:t>.</w:t>
      </w:r>
      <w:r>
        <w:rPr>
          <w:rFonts w:hint="eastAsia"/>
          <w:sz w:val="18"/>
        </w:rPr>
        <w:t>语用学概要</w:t>
      </w:r>
      <w:r>
        <w:rPr>
          <w:sz w:val="18"/>
        </w:rPr>
        <w:t>[M].</w:t>
      </w:r>
      <w:r>
        <w:rPr>
          <w:rFonts w:hint="eastAsia"/>
          <w:sz w:val="18"/>
        </w:rPr>
        <w:t>上海</w:t>
      </w:r>
      <w:r>
        <w:rPr>
          <w:sz w:val="18"/>
        </w:rPr>
        <w:t>:</w:t>
      </w:r>
      <w:r>
        <w:rPr>
          <w:rFonts w:hint="eastAsia"/>
          <w:sz w:val="18"/>
        </w:rPr>
        <w:t>上海外语教育出版社，</w:t>
      </w:r>
      <w:r>
        <w:rPr>
          <w:sz w:val="18"/>
        </w:rPr>
        <w:t>1989.67-106.</w:t>
      </w:r>
    </w:p>
    <w:p w:rsidR="001E52A7" w:rsidRDefault="001E52A7" w:rsidP="009676EE">
      <w:pPr>
        <w:spacing w:line="360" w:lineRule="auto"/>
        <w:ind w:left="360" w:hangingChars="200" w:hanging="360"/>
        <w:rPr>
          <w:sz w:val="18"/>
        </w:rPr>
      </w:pPr>
      <w:r>
        <w:rPr>
          <w:sz w:val="18"/>
        </w:rPr>
        <w:t xml:space="preserve">[5] </w:t>
      </w:r>
      <w:r>
        <w:rPr>
          <w:rFonts w:hint="eastAsia"/>
          <w:sz w:val="18"/>
        </w:rPr>
        <w:t>胡壮麟</w:t>
      </w:r>
      <w:r>
        <w:rPr>
          <w:sz w:val="18"/>
        </w:rPr>
        <w:t xml:space="preserve">. </w:t>
      </w:r>
      <w:r>
        <w:rPr>
          <w:rFonts w:hint="eastAsia"/>
          <w:sz w:val="18"/>
        </w:rPr>
        <w:t>认知与语篇产生</w:t>
      </w:r>
      <w:r>
        <w:rPr>
          <w:sz w:val="18"/>
        </w:rPr>
        <w:t>[J].</w:t>
      </w:r>
      <w:r>
        <w:rPr>
          <w:rFonts w:hint="eastAsia"/>
          <w:sz w:val="18"/>
        </w:rPr>
        <w:t>国外语言学，</w:t>
      </w:r>
      <w:r>
        <w:rPr>
          <w:sz w:val="18"/>
        </w:rPr>
        <w:t>1993</w:t>
      </w:r>
      <w:r>
        <w:rPr>
          <w:rFonts w:hint="eastAsia"/>
          <w:sz w:val="18"/>
        </w:rPr>
        <w:t>，（</w:t>
      </w:r>
      <w:r>
        <w:rPr>
          <w:sz w:val="18"/>
        </w:rPr>
        <w:t>2</w:t>
      </w:r>
      <w:r>
        <w:rPr>
          <w:rFonts w:hint="eastAsia"/>
          <w:sz w:val="18"/>
        </w:rPr>
        <w:t>）：</w:t>
      </w:r>
      <w:r>
        <w:rPr>
          <w:sz w:val="18"/>
        </w:rPr>
        <w:t>1-6.</w:t>
      </w:r>
    </w:p>
    <w:p w:rsidR="001E52A7" w:rsidRDefault="001E52A7" w:rsidP="009676EE">
      <w:pPr>
        <w:spacing w:line="360" w:lineRule="auto"/>
        <w:ind w:left="360" w:hangingChars="200" w:hanging="360"/>
        <w:rPr>
          <w:sz w:val="18"/>
        </w:rPr>
      </w:pPr>
      <w:r>
        <w:rPr>
          <w:sz w:val="18"/>
        </w:rPr>
        <w:t>[6]</w:t>
      </w:r>
      <w:r>
        <w:rPr>
          <w:sz w:val="18"/>
        </w:rPr>
        <w:tab/>
      </w:r>
      <w:r>
        <w:rPr>
          <w:rFonts w:hint="eastAsia"/>
          <w:sz w:val="18"/>
        </w:rPr>
        <w:t>戚雨村</w:t>
      </w:r>
      <w:r>
        <w:rPr>
          <w:sz w:val="18"/>
        </w:rPr>
        <w:t>.</w:t>
      </w:r>
      <w:r>
        <w:rPr>
          <w:rFonts w:hint="eastAsia"/>
          <w:sz w:val="18"/>
        </w:rPr>
        <w:t>语言·文化·对比</w:t>
      </w:r>
      <w:r>
        <w:rPr>
          <w:sz w:val="18"/>
        </w:rPr>
        <w:t>[A].</w:t>
      </w:r>
      <w:r>
        <w:rPr>
          <w:rFonts w:hint="eastAsia"/>
          <w:sz w:val="18"/>
        </w:rPr>
        <w:t>李瑞华</w:t>
      </w:r>
      <w:r>
        <w:rPr>
          <w:sz w:val="18"/>
        </w:rPr>
        <w:t>.</w:t>
      </w:r>
      <w:r>
        <w:rPr>
          <w:rFonts w:hint="eastAsia"/>
          <w:sz w:val="18"/>
        </w:rPr>
        <w:t>英汉语言文化对比研究</w:t>
      </w:r>
      <w:r>
        <w:rPr>
          <w:sz w:val="18"/>
        </w:rPr>
        <w:t>[C].</w:t>
      </w:r>
      <w:r>
        <w:rPr>
          <w:rFonts w:hint="eastAsia"/>
          <w:sz w:val="18"/>
        </w:rPr>
        <w:t>上海：上海外语教育出版社，</w:t>
      </w:r>
      <w:r>
        <w:rPr>
          <w:sz w:val="18"/>
        </w:rPr>
        <w:t>1996.559-572.</w:t>
      </w:r>
    </w:p>
    <w:p w:rsidR="001E52A7" w:rsidRDefault="001E52A7" w:rsidP="009676EE">
      <w:pPr>
        <w:numPr>
          <w:ilvl w:val="0"/>
          <w:numId w:val="3"/>
        </w:numPr>
        <w:spacing w:line="360" w:lineRule="auto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译名</w:t>
      </w:r>
    </w:p>
    <w:p w:rsidR="001E52A7" w:rsidRDefault="001E52A7" w:rsidP="009676EE">
      <w:pPr>
        <w:spacing w:line="360" w:lineRule="auto"/>
        <w:ind w:firstLineChars="200" w:firstLine="360"/>
        <w:rPr>
          <w:sz w:val="18"/>
        </w:rPr>
      </w:pPr>
      <w:r>
        <w:rPr>
          <w:rFonts w:hint="eastAsia"/>
          <w:sz w:val="18"/>
        </w:rPr>
        <w:t>外文专有名词和术语一般应译成中文。不常用的专有名词和术语译成中文后，宜在译名首次出现时随文在括弧内注明原文。英文人名可直接在文中使用，不必译成中文。</w:t>
      </w:r>
    </w:p>
    <w:p w:rsidR="001E52A7" w:rsidRDefault="001E52A7" w:rsidP="009676EE">
      <w:pPr>
        <w:numPr>
          <w:ilvl w:val="0"/>
          <w:numId w:val="3"/>
        </w:numPr>
        <w:spacing w:line="360" w:lineRule="auto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例句</w:t>
      </w:r>
    </w:p>
    <w:p w:rsidR="001E52A7" w:rsidRDefault="001E52A7" w:rsidP="009676EE">
      <w:pPr>
        <w:spacing w:line="360" w:lineRule="auto"/>
        <w:ind w:firstLineChars="200" w:firstLine="360"/>
        <w:rPr>
          <w:sz w:val="18"/>
        </w:rPr>
      </w:pPr>
      <w:r>
        <w:rPr>
          <w:rFonts w:hint="eastAsia"/>
          <w:sz w:val="18"/>
        </w:rPr>
        <w:t>例句较多时，宜按顺序用</w:t>
      </w:r>
      <w:r>
        <w:rPr>
          <w:sz w:val="18"/>
        </w:rPr>
        <w:t>(1)(2)(3)</w:t>
      </w:r>
      <w:r>
        <w:rPr>
          <w:rFonts w:ascii="宋体" w:hAnsi="宋体" w:hint="eastAsia"/>
          <w:sz w:val="18"/>
        </w:rPr>
        <w:t>……</w:t>
      </w:r>
      <w:r>
        <w:rPr>
          <w:rFonts w:hint="eastAsia"/>
          <w:sz w:val="18"/>
        </w:rPr>
        <w:t>将所有例句编号。每例另起，空两格，回行时与上一行例句文字对齐。外文例句一般应随后在括弧内给出中译文。</w:t>
      </w:r>
    </w:p>
    <w:p w:rsidR="001E52A7" w:rsidRDefault="001E52A7" w:rsidP="009676EE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/>
          <w:bCs/>
          <w:sz w:val="18"/>
        </w:rPr>
      </w:pPr>
      <w:r>
        <w:rPr>
          <w:rFonts w:ascii="宋体" w:hAnsi="宋体" w:hint="eastAsia"/>
          <w:b/>
          <w:bCs/>
          <w:sz w:val="18"/>
        </w:rPr>
        <w:t>提要和关键词</w:t>
      </w:r>
    </w:p>
    <w:p w:rsidR="001E52A7" w:rsidRDefault="001E52A7" w:rsidP="009676EE">
      <w:pPr>
        <w:spacing w:line="360" w:lineRule="auto"/>
        <w:ind w:firstLineChars="200" w:firstLine="360"/>
        <w:rPr>
          <w:sz w:val="18"/>
        </w:rPr>
      </w:pPr>
      <w:r>
        <w:rPr>
          <w:rFonts w:hint="eastAsia"/>
          <w:sz w:val="18"/>
        </w:rPr>
        <w:t>论文须附</w:t>
      </w:r>
      <w:r>
        <w:rPr>
          <w:sz w:val="18"/>
        </w:rPr>
        <w:t>150</w:t>
      </w:r>
      <w:r>
        <w:rPr>
          <w:rFonts w:hint="eastAsia"/>
          <w:sz w:val="18"/>
        </w:rPr>
        <w:t>字左右的中、英文提要；另请择出能反映全文主要内容的关键词</w:t>
      </w:r>
      <w:r>
        <w:rPr>
          <w:sz w:val="18"/>
        </w:rPr>
        <w:t>2-4</w:t>
      </w:r>
      <w:r>
        <w:rPr>
          <w:rFonts w:hint="eastAsia"/>
          <w:sz w:val="18"/>
        </w:rPr>
        <w:t>个。</w:t>
      </w:r>
    </w:p>
    <w:p w:rsidR="00D050DD" w:rsidRDefault="00D050DD" w:rsidP="00B15E9A">
      <w:pPr>
        <w:spacing w:line="360" w:lineRule="auto"/>
      </w:pPr>
    </w:p>
    <w:p w:rsidR="00DA45CE" w:rsidRDefault="00DA45CE" w:rsidP="00B15E9A">
      <w:pPr>
        <w:spacing w:line="360" w:lineRule="auto"/>
      </w:pPr>
    </w:p>
    <w:p w:rsidR="00DA45CE" w:rsidRDefault="00DA45CE" w:rsidP="00B15E9A">
      <w:pPr>
        <w:spacing w:line="360" w:lineRule="auto"/>
      </w:pPr>
    </w:p>
    <w:p w:rsidR="00DA45CE" w:rsidRDefault="00DA45CE" w:rsidP="00B15E9A">
      <w:pPr>
        <w:spacing w:line="360" w:lineRule="auto"/>
      </w:pPr>
    </w:p>
    <w:p w:rsidR="00DA45CE" w:rsidRDefault="00DA45CE" w:rsidP="00B15E9A">
      <w:pPr>
        <w:spacing w:line="360" w:lineRule="auto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华东地区外文学会协作组</w:t>
      </w:r>
    </w:p>
    <w:p w:rsidR="00DA45CE" w:rsidRDefault="00DA45CE" w:rsidP="00B15E9A">
      <w:pPr>
        <w:spacing w:line="360" w:lineRule="auto"/>
      </w:pPr>
      <w:r>
        <w:rPr>
          <w:rFonts w:hint="eastAsia"/>
        </w:rPr>
        <w:t xml:space="preserve">                                                   2015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</w:p>
    <w:sectPr w:rsidR="00DA45CE" w:rsidSect="00EE7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22" w:rsidRDefault="00940C22" w:rsidP="00A2183D">
      <w:r>
        <w:separator/>
      </w:r>
    </w:p>
  </w:endnote>
  <w:endnote w:type="continuationSeparator" w:id="0">
    <w:p w:rsidR="00940C22" w:rsidRDefault="00940C22" w:rsidP="00A2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22" w:rsidRDefault="00940C22" w:rsidP="00A2183D">
      <w:r>
        <w:separator/>
      </w:r>
    </w:p>
  </w:footnote>
  <w:footnote w:type="continuationSeparator" w:id="0">
    <w:p w:rsidR="00940C22" w:rsidRDefault="00940C22" w:rsidP="00A2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09A"/>
    <w:multiLevelType w:val="hybridMultilevel"/>
    <w:tmpl w:val="23D4F338"/>
    <w:lvl w:ilvl="0" w:tplc="5CAEDB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118"/>
        </w:tabs>
        <w:ind w:left="111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38"/>
        </w:tabs>
        <w:ind w:left="15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78"/>
        </w:tabs>
        <w:ind w:left="237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98"/>
        </w:tabs>
        <w:ind w:left="27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38"/>
        </w:tabs>
        <w:ind w:left="363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58"/>
        </w:tabs>
        <w:ind w:left="4058" w:hanging="420"/>
      </w:pPr>
    </w:lvl>
  </w:abstractNum>
  <w:abstractNum w:abstractNumId="1">
    <w:nsid w:val="1D947393"/>
    <w:multiLevelType w:val="hybridMultilevel"/>
    <w:tmpl w:val="C04A70C2"/>
    <w:lvl w:ilvl="0" w:tplc="B21667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D52A50"/>
    <w:multiLevelType w:val="hybridMultilevel"/>
    <w:tmpl w:val="4B8EDC5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E93975"/>
    <w:multiLevelType w:val="hybridMultilevel"/>
    <w:tmpl w:val="27541D04"/>
    <w:lvl w:ilvl="0" w:tplc="79B244EA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01100C9"/>
    <w:multiLevelType w:val="hybridMultilevel"/>
    <w:tmpl w:val="8A00ADB2"/>
    <w:lvl w:ilvl="0" w:tplc="E15E8E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D61FC6"/>
    <w:multiLevelType w:val="hybridMultilevel"/>
    <w:tmpl w:val="48683064"/>
    <w:lvl w:ilvl="0" w:tplc="07CEE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9442840"/>
    <w:multiLevelType w:val="hybridMultilevel"/>
    <w:tmpl w:val="D666BC3A"/>
    <w:lvl w:ilvl="0" w:tplc="26E0A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A7"/>
    <w:rsid w:val="00067650"/>
    <w:rsid w:val="00083648"/>
    <w:rsid w:val="00086DC5"/>
    <w:rsid w:val="00092CD1"/>
    <w:rsid w:val="000A0245"/>
    <w:rsid w:val="000B2FF7"/>
    <w:rsid w:val="000F2A1B"/>
    <w:rsid w:val="000F5053"/>
    <w:rsid w:val="00102425"/>
    <w:rsid w:val="00113ACF"/>
    <w:rsid w:val="00133C7A"/>
    <w:rsid w:val="001412D5"/>
    <w:rsid w:val="001420CF"/>
    <w:rsid w:val="00144219"/>
    <w:rsid w:val="001513F7"/>
    <w:rsid w:val="00185442"/>
    <w:rsid w:val="00197EA0"/>
    <w:rsid w:val="001B1189"/>
    <w:rsid w:val="001B1B73"/>
    <w:rsid w:val="001C0E97"/>
    <w:rsid w:val="001E339A"/>
    <w:rsid w:val="001E52A7"/>
    <w:rsid w:val="001F170E"/>
    <w:rsid w:val="001F41EE"/>
    <w:rsid w:val="00206077"/>
    <w:rsid w:val="00211BCA"/>
    <w:rsid w:val="002241BE"/>
    <w:rsid w:val="00262FAE"/>
    <w:rsid w:val="002920DE"/>
    <w:rsid w:val="002A060B"/>
    <w:rsid w:val="002C0D08"/>
    <w:rsid w:val="002C4B79"/>
    <w:rsid w:val="002D7826"/>
    <w:rsid w:val="002E6A57"/>
    <w:rsid w:val="0030282A"/>
    <w:rsid w:val="00306C5A"/>
    <w:rsid w:val="00327E43"/>
    <w:rsid w:val="0034073B"/>
    <w:rsid w:val="00343857"/>
    <w:rsid w:val="00382079"/>
    <w:rsid w:val="003A6C08"/>
    <w:rsid w:val="003B4782"/>
    <w:rsid w:val="003C6F63"/>
    <w:rsid w:val="003F6AF5"/>
    <w:rsid w:val="00411716"/>
    <w:rsid w:val="004130B4"/>
    <w:rsid w:val="004237CB"/>
    <w:rsid w:val="00452D39"/>
    <w:rsid w:val="00455CFE"/>
    <w:rsid w:val="00475AE4"/>
    <w:rsid w:val="00483746"/>
    <w:rsid w:val="004C2672"/>
    <w:rsid w:val="004C2B2A"/>
    <w:rsid w:val="004C4B66"/>
    <w:rsid w:val="004C79FB"/>
    <w:rsid w:val="004D3E94"/>
    <w:rsid w:val="00515303"/>
    <w:rsid w:val="005174B0"/>
    <w:rsid w:val="00520059"/>
    <w:rsid w:val="00521529"/>
    <w:rsid w:val="00544759"/>
    <w:rsid w:val="00550197"/>
    <w:rsid w:val="005A1BEC"/>
    <w:rsid w:val="005B42F8"/>
    <w:rsid w:val="005B4BED"/>
    <w:rsid w:val="005B5FF9"/>
    <w:rsid w:val="005C1890"/>
    <w:rsid w:val="005F47F0"/>
    <w:rsid w:val="00615E35"/>
    <w:rsid w:val="006445E2"/>
    <w:rsid w:val="00652079"/>
    <w:rsid w:val="00667D62"/>
    <w:rsid w:val="006847D5"/>
    <w:rsid w:val="00694999"/>
    <w:rsid w:val="006A065E"/>
    <w:rsid w:val="006A7405"/>
    <w:rsid w:val="00744F43"/>
    <w:rsid w:val="007660D4"/>
    <w:rsid w:val="007B086A"/>
    <w:rsid w:val="008410C5"/>
    <w:rsid w:val="00846BB5"/>
    <w:rsid w:val="00875EA5"/>
    <w:rsid w:val="008818FD"/>
    <w:rsid w:val="00891329"/>
    <w:rsid w:val="00894C49"/>
    <w:rsid w:val="008C53C6"/>
    <w:rsid w:val="008E0AFC"/>
    <w:rsid w:val="008E7C5D"/>
    <w:rsid w:val="008F1898"/>
    <w:rsid w:val="009008F6"/>
    <w:rsid w:val="00903E1C"/>
    <w:rsid w:val="00922DEA"/>
    <w:rsid w:val="00940C22"/>
    <w:rsid w:val="00946C49"/>
    <w:rsid w:val="009541C1"/>
    <w:rsid w:val="009676EE"/>
    <w:rsid w:val="00972A12"/>
    <w:rsid w:val="00974969"/>
    <w:rsid w:val="009B0BFB"/>
    <w:rsid w:val="009B2B66"/>
    <w:rsid w:val="009B6FCE"/>
    <w:rsid w:val="009C53F6"/>
    <w:rsid w:val="009F0CEB"/>
    <w:rsid w:val="009F30AD"/>
    <w:rsid w:val="00A2183D"/>
    <w:rsid w:val="00A71280"/>
    <w:rsid w:val="00A97C3F"/>
    <w:rsid w:val="00AB18E3"/>
    <w:rsid w:val="00AE01A7"/>
    <w:rsid w:val="00AE39B6"/>
    <w:rsid w:val="00AF5A4C"/>
    <w:rsid w:val="00B15E9A"/>
    <w:rsid w:val="00B459CA"/>
    <w:rsid w:val="00B62E8A"/>
    <w:rsid w:val="00B63B4E"/>
    <w:rsid w:val="00B6679D"/>
    <w:rsid w:val="00B7316D"/>
    <w:rsid w:val="00B95C01"/>
    <w:rsid w:val="00BC79A2"/>
    <w:rsid w:val="00BE74AE"/>
    <w:rsid w:val="00C504F8"/>
    <w:rsid w:val="00C9605D"/>
    <w:rsid w:val="00C9743B"/>
    <w:rsid w:val="00D02676"/>
    <w:rsid w:val="00D050DD"/>
    <w:rsid w:val="00DA45CE"/>
    <w:rsid w:val="00DA6E7A"/>
    <w:rsid w:val="00DB11FD"/>
    <w:rsid w:val="00DB51DC"/>
    <w:rsid w:val="00DD1843"/>
    <w:rsid w:val="00E01658"/>
    <w:rsid w:val="00E56319"/>
    <w:rsid w:val="00E6490F"/>
    <w:rsid w:val="00E74937"/>
    <w:rsid w:val="00E86F64"/>
    <w:rsid w:val="00EA298A"/>
    <w:rsid w:val="00EA65C5"/>
    <w:rsid w:val="00ED0A93"/>
    <w:rsid w:val="00EE7465"/>
    <w:rsid w:val="00EF5F4B"/>
    <w:rsid w:val="00F24501"/>
    <w:rsid w:val="00F44A35"/>
    <w:rsid w:val="00F8243A"/>
    <w:rsid w:val="00FB5D62"/>
    <w:rsid w:val="00FE2E75"/>
    <w:rsid w:val="00FF6F7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7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50D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2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183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1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183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541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41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7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50D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2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183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1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183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541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41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jinxing16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sflep</cp:lastModifiedBy>
  <cp:revision>7</cp:revision>
  <dcterms:created xsi:type="dcterms:W3CDTF">2015-03-01T02:13:00Z</dcterms:created>
  <dcterms:modified xsi:type="dcterms:W3CDTF">2015-03-01T02:17:00Z</dcterms:modified>
</cp:coreProperties>
</file>